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3003" w14:textId="77777777" w:rsidR="001C74C4" w:rsidRPr="00336DCA" w:rsidRDefault="001C74C4" w:rsidP="006B2AA6">
      <w:pPr>
        <w:autoSpaceDE w:val="0"/>
        <w:autoSpaceDN w:val="0"/>
        <w:adjustRightInd w:val="0"/>
        <w:spacing w:line="720" w:lineRule="auto"/>
        <w:ind w:leftChars="68" w:left="425" w:hangingChars="134" w:hanging="282"/>
        <w:rPr>
          <w:rFonts w:asciiTheme="minorEastAsia" w:hAnsiTheme="minorEastAsia" w:cs="ShinGoPro-Bold-90msp-RKSJ-H"/>
          <w:b/>
          <w:bCs/>
          <w:kern w:val="0"/>
          <w:szCs w:val="21"/>
        </w:rPr>
      </w:pPr>
    </w:p>
    <w:p w14:paraId="1AF09EEF" w14:textId="7A43B26E" w:rsidR="00633366" w:rsidRPr="00336DCA" w:rsidRDefault="00633366" w:rsidP="006B2AA6">
      <w:pPr>
        <w:autoSpaceDE w:val="0"/>
        <w:autoSpaceDN w:val="0"/>
        <w:adjustRightInd w:val="0"/>
        <w:spacing w:line="720" w:lineRule="auto"/>
        <w:ind w:leftChars="68" w:left="840" w:hangingChars="134" w:hanging="697"/>
        <w:jc w:val="center"/>
        <w:rPr>
          <w:rFonts w:asciiTheme="minorEastAsia" w:hAnsiTheme="minorEastAsia" w:cs="ShinGoPro-Bold-90msp-RKSJ-H"/>
          <w:bCs/>
          <w:kern w:val="0"/>
          <w:sz w:val="52"/>
          <w:szCs w:val="52"/>
        </w:rPr>
      </w:pPr>
      <w:r w:rsidRPr="00336DCA">
        <w:rPr>
          <w:rFonts w:asciiTheme="minorEastAsia" w:hAnsiTheme="minorEastAsia" w:cs="ShinGoPro-Bold-90msp-RKSJ-H" w:hint="eastAsia"/>
          <w:bCs/>
          <w:kern w:val="0"/>
          <w:sz w:val="52"/>
          <w:szCs w:val="52"/>
        </w:rPr>
        <w:t>電気需給約款</w:t>
      </w:r>
    </w:p>
    <w:p w14:paraId="1C0DECB3" w14:textId="10EA60D1" w:rsidR="00633366" w:rsidRPr="00336DCA" w:rsidRDefault="00633366" w:rsidP="006B2AA6">
      <w:pPr>
        <w:autoSpaceDE w:val="0"/>
        <w:autoSpaceDN w:val="0"/>
        <w:adjustRightInd w:val="0"/>
        <w:spacing w:line="720" w:lineRule="auto"/>
        <w:ind w:leftChars="68" w:left="679" w:hangingChars="134" w:hanging="536"/>
        <w:jc w:val="center"/>
        <w:rPr>
          <w:rFonts w:asciiTheme="minorEastAsia" w:hAnsiTheme="minorEastAsia" w:cs="ShinGoPro-Bold-90msp-RKSJ-H"/>
          <w:bCs/>
          <w:kern w:val="0"/>
          <w:sz w:val="40"/>
          <w:szCs w:val="40"/>
        </w:rPr>
      </w:pPr>
      <w:r w:rsidRPr="00336DCA">
        <w:rPr>
          <w:rFonts w:asciiTheme="minorEastAsia" w:hAnsiTheme="minorEastAsia" w:cs="ShinGoPro-Bold-90msp-RKSJ-H" w:hint="eastAsia"/>
          <w:bCs/>
          <w:kern w:val="0"/>
          <w:sz w:val="40"/>
          <w:szCs w:val="40"/>
        </w:rPr>
        <w:t>(低圧)</w:t>
      </w:r>
    </w:p>
    <w:p w14:paraId="5D3E5981" w14:textId="514EDAA8" w:rsidR="00633366" w:rsidRPr="00336DCA"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3BFC98D5" w14:textId="655EC749" w:rsidR="00633366" w:rsidRPr="00336DCA" w:rsidRDefault="00633366" w:rsidP="006B2AA6">
      <w:pPr>
        <w:autoSpaceDE w:val="0"/>
        <w:autoSpaceDN w:val="0"/>
        <w:adjustRightInd w:val="0"/>
        <w:spacing w:line="720" w:lineRule="auto"/>
        <w:ind w:leftChars="68" w:left="572" w:hangingChars="134" w:hanging="429"/>
        <w:jc w:val="center"/>
        <w:rPr>
          <w:rFonts w:asciiTheme="minorEastAsia" w:hAnsiTheme="minorEastAsia" w:cs="ShinGoPro-Bold-90msp-RKSJ-H"/>
          <w:bCs/>
          <w:kern w:val="0"/>
          <w:sz w:val="32"/>
          <w:szCs w:val="32"/>
        </w:rPr>
      </w:pPr>
      <w:r w:rsidRPr="00336DCA">
        <w:rPr>
          <w:rFonts w:asciiTheme="minorEastAsia" w:hAnsiTheme="minorEastAsia" w:cs="ShinGoPro-Bold-90msp-RKSJ-H" w:hint="eastAsia"/>
          <w:bCs/>
          <w:kern w:val="0"/>
          <w:sz w:val="32"/>
          <w:szCs w:val="32"/>
        </w:rPr>
        <w:t>東京電力管内</w:t>
      </w:r>
    </w:p>
    <w:p w14:paraId="647FFD97" w14:textId="5FA56256" w:rsidR="00633366" w:rsidRPr="00336DCA"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1D307E5F" w14:textId="78C7A7C0" w:rsidR="00633366" w:rsidRPr="00336DCA"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686CC74B" w14:textId="77777777" w:rsidR="00633366" w:rsidRPr="00336DCA"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30267EB6" w14:textId="2EB083BF" w:rsidR="00633366" w:rsidRPr="00336DCA"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4FD7C643" w14:textId="77777777" w:rsidR="00633366" w:rsidRPr="00336DCA"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23DDD062" w14:textId="77777777" w:rsidR="00633366" w:rsidRPr="00336DCA" w:rsidRDefault="00633366" w:rsidP="006B2AA6">
      <w:pPr>
        <w:autoSpaceDE w:val="0"/>
        <w:autoSpaceDN w:val="0"/>
        <w:adjustRightInd w:val="0"/>
        <w:spacing w:line="720" w:lineRule="auto"/>
        <w:ind w:leftChars="68" w:left="424" w:hangingChars="134" w:hanging="281"/>
        <w:jc w:val="center"/>
        <w:rPr>
          <w:rFonts w:asciiTheme="minorEastAsia" w:hAnsiTheme="minorEastAsia" w:cs="ShinGoPro-Bold-90msp-RKSJ-H"/>
          <w:bCs/>
          <w:kern w:val="0"/>
          <w:szCs w:val="21"/>
        </w:rPr>
      </w:pPr>
    </w:p>
    <w:p w14:paraId="1149024F" w14:textId="0ECCB10A" w:rsidR="002A1A1B" w:rsidRPr="00336DCA" w:rsidRDefault="00196A28" w:rsidP="006B2AA6">
      <w:pPr>
        <w:autoSpaceDE w:val="0"/>
        <w:autoSpaceDN w:val="0"/>
        <w:adjustRightInd w:val="0"/>
        <w:spacing w:line="0" w:lineRule="atLeast"/>
        <w:ind w:leftChars="68" w:left="518" w:hangingChars="134" w:hanging="375"/>
        <w:jc w:val="center"/>
        <w:rPr>
          <w:rFonts w:asciiTheme="minorEastAsia" w:hAnsiTheme="minorEastAsia" w:cs="・ｭ・ｳ 譏取悃"/>
          <w:kern w:val="0"/>
          <w:sz w:val="28"/>
          <w:szCs w:val="21"/>
        </w:rPr>
      </w:pPr>
      <w:ins w:id="0" w:author="onitsuka@syshan.co.jp" w:date="2021-04-28T10:41:00Z">
        <w:r>
          <w:rPr>
            <w:rFonts w:asciiTheme="minorEastAsia" w:hAnsiTheme="minorEastAsia" w:cs="・ｭ・ｳ 譏取悃"/>
            <w:kern w:val="0"/>
            <w:sz w:val="28"/>
            <w:szCs w:val="21"/>
          </w:rPr>
          <w:t>2021</w:t>
        </w:r>
      </w:ins>
      <w:del w:id="1" w:author="onitsuka@syshan.co.jp" w:date="2021-04-28T10:41:00Z">
        <w:r w:rsidR="00FC540B" w:rsidRPr="00336DCA" w:rsidDel="00196A28">
          <w:rPr>
            <w:rFonts w:asciiTheme="minorEastAsia" w:hAnsiTheme="minorEastAsia" w:cs="・ｭ・ｳ 譏取悃" w:hint="eastAsia"/>
            <w:kern w:val="0"/>
            <w:sz w:val="28"/>
            <w:szCs w:val="21"/>
          </w:rPr>
          <w:delText>２０</w:delText>
        </w:r>
        <w:r w:rsidR="002A1A1B" w:rsidDel="00196A28">
          <w:rPr>
            <w:rFonts w:asciiTheme="minorEastAsia" w:hAnsiTheme="minorEastAsia" w:cs="・ｭ・ｳ 譏取悃" w:hint="eastAsia"/>
            <w:kern w:val="0"/>
            <w:sz w:val="28"/>
            <w:szCs w:val="21"/>
          </w:rPr>
          <w:delText>１９</w:delText>
        </w:r>
      </w:del>
      <w:commentRangeStart w:id="2"/>
      <w:r w:rsidR="002A1A1B" w:rsidRPr="00336DCA">
        <w:rPr>
          <w:rFonts w:asciiTheme="minorEastAsia" w:hAnsiTheme="minorEastAsia" w:cs="・ｭ・ｳ 譏取悃" w:hint="eastAsia"/>
          <w:kern w:val="0"/>
          <w:sz w:val="28"/>
          <w:szCs w:val="21"/>
        </w:rPr>
        <w:t xml:space="preserve">年 </w:t>
      </w:r>
      <w:ins w:id="3" w:author="onitsuka@syshan.co.jp" w:date="2021-04-28T10:41:00Z">
        <w:r>
          <w:rPr>
            <w:rFonts w:asciiTheme="minorEastAsia" w:hAnsiTheme="minorEastAsia" w:cs="・ｭ・ｳ 譏取悃"/>
            <w:kern w:val="0"/>
            <w:sz w:val="28"/>
            <w:szCs w:val="21"/>
          </w:rPr>
          <w:t>5</w:t>
        </w:r>
      </w:ins>
      <w:del w:id="4" w:author="onitsuka@syshan.co.jp" w:date="2021-04-28T10:41:00Z">
        <w:r w:rsidR="00352AF4" w:rsidDel="00196A28">
          <w:rPr>
            <w:rFonts w:asciiTheme="minorEastAsia" w:hAnsiTheme="minorEastAsia" w:cs="・ｭ・ｳ 譏取悃" w:hint="eastAsia"/>
            <w:kern w:val="0"/>
            <w:sz w:val="28"/>
            <w:szCs w:val="21"/>
          </w:rPr>
          <w:delText>８</w:delText>
        </w:r>
        <w:r w:rsidR="002A1A1B" w:rsidRPr="00336DCA" w:rsidDel="00196A28">
          <w:rPr>
            <w:rFonts w:asciiTheme="minorEastAsia" w:hAnsiTheme="minorEastAsia" w:cs="・ｭ・ｳ 譏取悃"/>
            <w:kern w:val="0"/>
            <w:sz w:val="28"/>
            <w:szCs w:val="21"/>
          </w:rPr>
          <w:delText xml:space="preserve"> </w:delText>
        </w:r>
      </w:del>
      <w:r w:rsidR="002A1A1B" w:rsidRPr="00336DCA">
        <w:rPr>
          <w:rFonts w:asciiTheme="minorEastAsia" w:hAnsiTheme="minorEastAsia" w:cs="・ｭ・ｳ 譏取悃" w:hint="eastAsia"/>
          <w:kern w:val="0"/>
          <w:sz w:val="28"/>
          <w:szCs w:val="21"/>
        </w:rPr>
        <w:t xml:space="preserve">月 </w:t>
      </w:r>
      <w:ins w:id="5" w:author="onitsuka@syshan.co.jp" w:date="2021-04-28T10:41:00Z">
        <w:r>
          <w:rPr>
            <w:rFonts w:asciiTheme="minorEastAsia" w:hAnsiTheme="minorEastAsia" w:cs="・ｭ・ｳ 譏取悃"/>
            <w:kern w:val="0"/>
            <w:sz w:val="28"/>
            <w:szCs w:val="21"/>
          </w:rPr>
          <w:t>1</w:t>
        </w:r>
      </w:ins>
      <w:del w:id="6" w:author="onitsuka@syshan.co.jp" w:date="2021-04-28T10:41:00Z">
        <w:r w:rsidR="002A1A1B" w:rsidDel="00196A28">
          <w:rPr>
            <w:rFonts w:asciiTheme="minorEastAsia" w:hAnsiTheme="minorEastAsia" w:cs="・ｭ・ｳ 譏取悃" w:hint="eastAsia"/>
            <w:kern w:val="0"/>
            <w:sz w:val="28"/>
            <w:szCs w:val="21"/>
          </w:rPr>
          <w:delText>１</w:delText>
        </w:r>
        <w:r w:rsidR="002A1A1B" w:rsidRPr="00336DCA" w:rsidDel="00196A28">
          <w:rPr>
            <w:rFonts w:asciiTheme="minorEastAsia" w:hAnsiTheme="minorEastAsia" w:cs="・ｭ・ｳ 譏取悃"/>
            <w:kern w:val="0"/>
            <w:sz w:val="28"/>
            <w:szCs w:val="21"/>
          </w:rPr>
          <w:delText xml:space="preserve"> </w:delText>
        </w:r>
      </w:del>
      <w:r w:rsidR="002A1A1B" w:rsidRPr="00336DCA">
        <w:rPr>
          <w:rFonts w:asciiTheme="minorEastAsia" w:hAnsiTheme="minorEastAsia" w:cs="・ｭ・ｳ 譏取悃" w:hint="eastAsia"/>
          <w:kern w:val="0"/>
          <w:sz w:val="28"/>
          <w:szCs w:val="21"/>
        </w:rPr>
        <w:t>日実施</w:t>
      </w:r>
    </w:p>
    <w:p w14:paraId="22E29B9E" w14:textId="4CAFCD9B" w:rsidR="00633366" w:rsidRPr="00336DCA" w:rsidRDefault="00196A28" w:rsidP="006B2AA6">
      <w:pPr>
        <w:autoSpaceDE w:val="0"/>
        <w:autoSpaceDN w:val="0"/>
        <w:adjustRightInd w:val="0"/>
        <w:spacing w:line="0" w:lineRule="atLeast"/>
        <w:ind w:leftChars="68" w:left="518" w:hangingChars="134" w:hanging="375"/>
        <w:jc w:val="center"/>
        <w:rPr>
          <w:rFonts w:asciiTheme="minorEastAsia" w:hAnsiTheme="minorEastAsia" w:cs="ＭＳ明朝"/>
          <w:kern w:val="0"/>
          <w:szCs w:val="21"/>
        </w:rPr>
      </w:pPr>
      <w:proofErr w:type="spellStart"/>
      <w:ins w:id="7" w:author="onitsuka@syshan.co.jp" w:date="2021-04-28T10:36:00Z">
        <w:r>
          <w:rPr>
            <w:rFonts w:asciiTheme="minorEastAsia" w:hAnsiTheme="minorEastAsia" w:cs="ＭＳ明朝" w:hint="eastAsia"/>
            <w:kern w:val="0"/>
            <w:sz w:val="28"/>
            <w:szCs w:val="21"/>
          </w:rPr>
          <w:t>s</w:t>
        </w:r>
        <w:r>
          <w:rPr>
            <w:rFonts w:asciiTheme="minorEastAsia" w:hAnsiTheme="minorEastAsia" w:cs="ＭＳ明朝"/>
            <w:kern w:val="0"/>
            <w:sz w:val="28"/>
            <w:szCs w:val="21"/>
          </w:rPr>
          <w:t>yshan</w:t>
        </w:r>
      </w:ins>
      <w:proofErr w:type="spellEnd"/>
      <w:r w:rsidR="002A1A1B" w:rsidRPr="00336DCA">
        <w:rPr>
          <w:rFonts w:asciiTheme="minorEastAsia" w:hAnsiTheme="minorEastAsia" w:cs="ＭＳ明朝" w:hint="eastAsia"/>
          <w:kern w:val="0"/>
          <w:sz w:val="28"/>
          <w:szCs w:val="21"/>
        </w:rPr>
        <w:t>株式会社</w:t>
      </w:r>
      <w:commentRangeEnd w:id="2"/>
      <w:del w:id="8" w:author="onitsuka@syshan.co.jp" w:date="2021-04-28T10:35:00Z">
        <w:r w:rsidR="002A1A1B" w:rsidDel="00196A28">
          <w:rPr>
            <w:rFonts w:asciiTheme="minorEastAsia" w:hAnsiTheme="minorEastAsia" w:cs="ＭＳ明朝" w:hint="eastAsia"/>
            <w:kern w:val="0"/>
            <w:sz w:val="28"/>
            <w:szCs w:val="21"/>
          </w:rPr>
          <w:delText>Ｍｐｏｗｅｒ</w:delText>
        </w:r>
        <w:r w:rsidR="0008477C" w:rsidRPr="00336DCA" w:rsidDel="00196A28">
          <w:rPr>
            <w:rStyle w:val="ac"/>
          </w:rPr>
          <w:commentReference w:id="2"/>
        </w:r>
        <w:r w:rsidR="00633366" w:rsidRPr="00336DCA" w:rsidDel="00196A28">
          <w:rPr>
            <w:rFonts w:asciiTheme="minorEastAsia" w:hAnsiTheme="minorEastAsia" w:cs="ＭＳ明朝"/>
            <w:kern w:val="0"/>
            <w:szCs w:val="21"/>
          </w:rPr>
          <w:br w:type="page"/>
        </w:r>
      </w:del>
    </w:p>
    <w:p w14:paraId="6A78C1A1" w14:textId="77777777" w:rsidR="00633366" w:rsidRPr="00336DCA" w:rsidRDefault="00633366" w:rsidP="00CE08CE">
      <w:pPr>
        <w:autoSpaceDE w:val="0"/>
        <w:autoSpaceDN w:val="0"/>
        <w:adjustRightInd w:val="0"/>
        <w:spacing w:line="0" w:lineRule="atLeast"/>
        <w:rPr>
          <w:rFonts w:asciiTheme="minorEastAsia" w:hAnsiTheme="minorEastAsia" w:cs="ＭＳ明朝"/>
          <w:kern w:val="0"/>
          <w:szCs w:val="21"/>
        </w:rPr>
        <w:sectPr w:rsidR="00633366" w:rsidRPr="00336DCA">
          <w:headerReference w:type="default" r:id="rId14"/>
          <w:pgSz w:w="11906" w:h="16838"/>
          <w:pgMar w:top="1985" w:right="1701" w:bottom="1701" w:left="1701" w:header="851" w:footer="992" w:gutter="0"/>
          <w:cols w:space="425"/>
          <w:docGrid w:type="lines" w:linePitch="360"/>
        </w:sectPr>
      </w:pPr>
    </w:p>
    <w:p w14:paraId="35A93766" w14:textId="77777777" w:rsidR="00633366" w:rsidRPr="00336DCA" w:rsidRDefault="00633366" w:rsidP="00CE08CE">
      <w:pPr>
        <w:autoSpaceDE w:val="0"/>
        <w:autoSpaceDN w:val="0"/>
        <w:adjustRightInd w:val="0"/>
        <w:spacing w:line="0" w:lineRule="atLeast"/>
        <w:rPr>
          <w:rFonts w:asciiTheme="minorEastAsia" w:hAnsiTheme="minorEastAsia" w:cs="ＭＳ明朝"/>
          <w:kern w:val="0"/>
          <w:szCs w:val="21"/>
        </w:rPr>
      </w:pPr>
    </w:p>
    <w:p w14:paraId="5C73ED14" w14:textId="379CAF1D" w:rsidR="00CE08CE" w:rsidRPr="00336DCA" w:rsidRDefault="00633366" w:rsidP="003914EB">
      <w:pPr>
        <w:autoSpaceDE w:val="0"/>
        <w:autoSpaceDN w:val="0"/>
        <w:adjustRightInd w:val="0"/>
        <w:spacing w:line="0" w:lineRule="atLeast"/>
        <w:ind w:leftChars="68" w:left="465" w:hangingChars="134" w:hanging="322"/>
        <w:jc w:val="center"/>
        <w:rPr>
          <w:rFonts w:asciiTheme="minorEastAsia" w:hAnsiTheme="minorEastAsia" w:cs="ＭＳゴシック"/>
          <w:kern w:val="0"/>
          <w:sz w:val="24"/>
          <w:szCs w:val="21"/>
        </w:rPr>
      </w:pPr>
      <w:r w:rsidRPr="00336DCA">
        <w:rPr>
          <w:rFonts w:asciiTheme="minorEastAsia" w:hAnsiTheme="minorEastAsia" w:cs="ＭＳゴシック" w:hint="eastAsia"/>
          <w:kern w:val="0"/>
          <w:sz w:val="24"/>
          <w:szCs w:val="21"/>
        </w:rPr>
        <w:t>電気需給約款</w:t>
      </w:r>
    </w:p>
    <w:sdt>
      <w:sdtPr>
        <w:rPr>
          <w:lang w:val="ja-JP"/>
        </w:rPr>
        <w:id w:val="-1336374276"/>
        <w:docPartObj>
          <w:docPartGallery w:val="Table of Contents"/>
          <w:docPartUnique/>
        </w:docPartObj>
      </w:sdtPr>
      <w:sdtEndPr>
        <w:rPr>
          <w:b/>
          <w:bCs/>
        </w:rPr>
      </w:sdtEndPr>
      <w:sdtContent>
        <w:p w14:paraId="12B97B81" w14:textId="1564F0BB" w:rsidR="00CE08CE" w:rsidRPr="00336DCA" w:rsidRDefault="00CE08CE" w:rsidP="003914EB">
          <w:pPr>
            <w:autoSpaceDE w:val="0"/>
            <w:autoSpaceDN w:val="0"/>
            <w:adjustRightInd w:val="0"/>
            <w:spacing w:line="0" w:lineRule="atLeast"/>
            <w:jc w:val="center"/>
          </w:pPr>
          <w:r w:rsidRPr="00336DCA">
            <w:rPr>
              <w:lang w:val="ja-JP"/>
            </w:rPr>
            <w:t>目次</w:t>
          </w:r>
        </w:p>
        <w:p w14:paraId="0B4156D4" w14:textId="5C43E995" w:rsidR="00755904" w:rsidRDefault="00CE08CE">
          <w:pPr>
            <w:pStyle w:val="12"/>
            <w:tabs>
              <w:tab w:val="left" w:pos="420"/>
              <w:tab w:val="right" w:leader="dot" w:pos="8635"/>
            </w:tabs>
            <w:rPr>
              <w:ins w:id="9" w:author="admin" w:date="2019-12-13T10:55:00Z"/>
              <w:rFonts w:eastAsiaTheme="minorEastAsia"/>
              <w:b w:val="0"/>
              <w:bCs w:val="0"/>
              <w:caps w:val="0"/>
              <w:noProof/>
              <w:sz w:val="21"/>
              <w:szCs w:val="22"/>
            </w:rPr>
          </w:pPr>
          <w:r w:rsidRPr="00336DCA">
            <w:rPr>
              <w:lang w:val="ja-JP"/>
            </w:rPr>
            <w:fldChar w:fldCharType="begin"/>
          </w:r>
          <w:r w:rsidRPr="00336DCA">
            <w:rPr>
              <w:lang w:val="ja-JP"/>
            </w:rPr>
            <w:instrText xml:space="preserve"> TOC \o "1-3" \h \z \u </w:instrText>
          </w:r>
          <w:r w:rsidRPr="00336DCA">
            <w:rPr>
              <w:lang w:val="ja-JP"/>
            </w:rPr>
            <w:fldChar w:fldCharType="separate"/>
          </w:r>
          <w:ins w:id="10" w:author="admin" w:date="2019-12-13T10:55:00Z">
            <w:r w:rsidR="00755904" w:rsidRPr="006F203A">
              <w:rPr>
                <w:rStyle w:val="af3"/>
                <w:noProof/>
              </w:rPr>
              <w:fldChar w:fldCharType="begin"/>
            </w:r>
            <w:r w:rsidR="00755904" w:rsidRPr="006F203A">
              <w:rPr>
                <w:rStyle w:val="af3"/>
                <w:noProof/>
              </w:rPr>
              <w:instrText xml:space="preserve"> </w:instrText>
            </w:r>
            <w:r w:rsidR="00755904">
              <w:rPr>
                <w:noProof/>
              </w:rPr>
              <w:instrText>HYPERLINK \l "_Toc27126974"</w:instrText>
            </w:r>
            <w:r w:rsidR="00755904" w:rsidRPr="006F203A">
              <w:rPr>
                <w:rStyle w:val="af3"/>
                <w:noProof/>
              </w:rPr>
              <w:instrText xml:space="preserve"> </w:instrText>
            </w:r>
            <w:r w:rsidR="00755904" w:rsidRPr="006F203A">
              <w:rPr>
                <w:rStyle w:val="af3"/>
                <w:noProof/>
              </w:rPr>
              <w:fldChar w:fldCharType="separate"/>
            </w:r>
            <w:r w:rsidR="00755904" w:rsidRPr="006F203A">
              <w:rPr>
                <w:rStyle w:val="af3"/>
                <w:rFonts w:ascii="游明朝" w:eastAsia="游明朝" w:hAnsi="游明朝"/>
                <w:noProof/>
              </w:rPr>
              <w:t>I</w:t>
            </w:r>
            <w:r w:rsidR="00755904">
              <w:rPr>
                <w:rFonts w:eastAsiaTheme="minorEastAsia"/>
                <w:b w:val="0"/>
                <w:bCs w:val="0"/>
                <w:caps w:val="0"/>
                <w:noProof/>
                <w:sz w:val="21"/>
                <w:szCs w:val="22"/>
              </w:rPr>
              <w:tab/>
            </w:r>
            <w:r w:rsidR="00755904" w:rsidRPr="006F203A">
              <w:rPr>
                <w:rStyle w:val="af3"/>
                <w:noProof/>
              </w:rPr>
              <w:t>総　　則</w:t>
            </w:r>
            <w:r w:rsidR="00755904">
              <w:rPr>
                <w:noProof/>
                <w:webHidden/>
              </w:rPr>
              <w:tab/>
            </w:r>
            <w:r w:rsidR="00755904">
              <w:rPr>
                <w:noProof/>
                <w:webHidden/>
              </w:rPr>
              <w:fldChar w:fldCharType="begin"/>
            </w:r>
            <w:r w:rsidR="00755904">
              <w:rPr>
                <w:noProof/>
                <w:webHidden/>
              </w:rPr>
              <w:instrText xml:space="preserve"> PAGEREF _Toc27126974 \h </w:instrText>
            </w:r>
          </w:ins>
          <w:r w:rsidR="00755904">
            <w:rPr>
              <w:noProof/>
              <w:webHidden/>
            </w:rPr>
          </w:r>
          <w:r w:rsidR="00755904">
            <w:rPr>
              <w:noProof/>
              <w:webHidden/>
            </w:rPr>
            <w:fldChar w:fldCharType="separate"/>
          </w:r>
          <w:ins w:id="11" w:author="onitsuka@syshan.co.jp" w:date="2021-04-28T10:45:00Z">
            <w:r w:rsidR="00062E97">
              <w:rPr>
                <w:noProof/>
                <w:webHidden/>
              </w:rPr>
              <w:t>1</w:t>
            </w:r>
          </w:ins>
          <w:ins w:id="12" w:author="admin" w:date="2019-12-13T10:55:00Z">
            <w:r w:rsidR="00755904">
              <w:rPr>
                <w:noProof/>
                <w:webHidden/>
              </w:rPr>
              <w:fldChar w:fldCharType="end"/>
            </w:r>
            <w:r w:rsidR="00755904" w:rsidRPr="006F203A">
              <w:rPr>
                <w:rStyle w:val="af3"/>
                <w:noProof/>
              </w:rPr>
              <w:fldChar w:fldCharType="end"/>
            </w:r>
          </w:ins>
        </w:p>
        <w:p w14:paraId="64ACBD88" w14:textId="3564DEC9" w:rsidR="00755904" w:rsidRDefault="00755904">
          <w:pPr>
            <w:pStyle w:val="22"/>
            <w:rPr>
              <w:ins w:id="13" w:author="admin" w:date="2019-12-13T10:55:00Z"/>
              <w:rFonts w:eastAsiaTheme="minorEastAsia"/>
              <w:smallCaps w:val="0"/>
              <w:noProof/>
              <w:sz w:val="21"/>
              <w:szCs w:val="22"/>
            </w:rPr>
          </w:pPr>
          <w:ins w:id="14" w:author="admin" w:date="2019-12-13T10:55:00Z">
            <w:r w:rsidRPr="006F203A">
              <w:rPr>
                <w:rStyle w:val="af3"/>
                <w:noProof/>
              </w:rPr>
              <w:fldChar w:fldCharType="begin"/>
            </w:r>
            <w:r w:rsidRPr="006F203A">
              <w:rPr>
                <w:rStyle w:val="af3"/>
                <w:noProof/>
              </w:rPr>
              <w:instrText xml:space="preserve"> </w:instrText>
            </w:r>
            <w:r>
              <w:rPr>
                <w:noProof/>
              </w:rPr>
              <w:instrText>HYPERLINK \l "_Toc27126975"</w:instrText>
            </w:r>
            <w:r w:rsidRPr="006F203A">
              <w:rPr>
                <w:rStyle w:val="af3"/>
                <w:noProof/>
              </w:rPr>
              <w:instrText xml:space="preserve"> </w:instrText>
            </w:r>
            <w:r w:rsidRPr="006F203A">
              <w:rPr>
                <w:rStyle w:val="af3"/>
                <w:noProof/>
              </w:rPr>
              <w:fldChar w:fldCharType="separate"/>
            </w:r>
            <w:r w:rsidRPr="006F203A">
              <w:rPr>
                <w:rStyle w:val="af3"/>
                <w:noProof/>
              </w:rPr>
              <w:t>1.</w:t>
            </w:r>
            <w:r>
              <w:rPr>
                <w:rFonts w:eastAsiaTheme="minorEastAsia"/>
                <w:smallCaps w:val="0"/>
                <w:noProof/>
                <w:sz w:val="21"/>
                <w:szCs w:val="22"/>
              </w:rPr>
              <w:tab/>
            </w:r>
            <w:r w:rsidRPr="006F203A">
              <w:rPr>
                <w:rStyle w:val="af3"/>
                <w:noProof/>
              </w:rPr>
              <w:t>適　　用</w:t>
            </w:r>
            <w:r>
              <w:rPr>
                <w:noProof/>
                <w:webHidden/>
              </w:rPr>
              <w:tab/>
            </w:r>
            <w:r>
              <w:rPr>
                <w:noProof/>
                <w:webHidden/>
              </w:rPr>
              <w:fldChar w:fldCharType="begin"/>
            </w:r>
            <w:r>
              <w:rPr>
                <w:noProof/>
                <w:webHidden/>
              </w:rPr>
              <w:instrText xml:space="preserve"> PAGEREF _Toc27126975 \h </w:instrText>
            </w:r>
          </w:ins>
          <w:r>
            <w:rPr>
              <w:noProof/>
              <w:webHidden/>
            </w:rPr>
          </w:r>
          <w:r>
            <w:rPr>
              <w:noProof/>
              <w:webHidden/>
            </w:rPr>
            <w:fldChar w:fldCharType="separate"/>
          </w:r>
          <w:ins w:id="15" w:author="onitsuka@syshan.co.jp" w:date="2021-04-28T10:45:00Z">
            <w:r w:rsidR="00062E97">
              <w:rPr>
                <w:noProof/>
                <w:webHidden/>
              </w:rPr>
              <w:t>1</w:t>
            </w:r>
          </w:ins>
          <w:ins w:id="16" w:author="admin" w:date="2019-12-13T10:55:00Z">
            <w:r>
              <w:rPr>
                <w:noProof/>
                <w:webHidden/>
              </w:rPr>
              <w:fldChar w:fldCharType="end"/>
            </w:r>
            <w:r w:rsidRPr="006F203A">
              <w:rPr>
                <w:rStyle w:val="af3"/>
                <w:noProof/>
              </w:rPr>
              <w:fldChar w:fldCharType="end"/>
            </w:r>
          </w:ins>
        </w:p>
        <w:p w14:paraId="51F0054A" w14:textId="6130A9E7" w:rsidR="00755904" w:rsidRDefault="00755904">
          <w:pPr>
            <w:pStyle w:val="22"/>
            <w:rPr>
              <w:ins w:id="17" w:author="admin" w:date="2019-12-13T10:55:00Z"/>
              <w:rFonts w:eastAsiaTheme="minorEastAsia"/>
              <w:smallCaps w:val="0"/>
              <w:noProof/>
              <w:sz w:val="21"/>
              <w:szCs w:val="22"/>
            </w:rPr>
          </w:pPr>
          <w:ins w:id="18" w:author="admin" w:date="2019-12-13T10:55:00Z">
            <w:r w:rsidRPr="006F203A">
              <w:rPr>
                <w:rStyle w:val="af3"/>
                <w:noProof/>
              </w:rPr>
              <w:fldChar w:fldCharType="begin"/>
            </w:r>
            <w:r w:rsidRPr="006F203A">
              <w:rPr>
                <w:rStyle w:val="af3"/>
                <w:noProof/>
              </w:rPr>
              <w:instrText xml:space="preserve"> </w:instrText>
            </w:r>
            <w:r>
              <w:rPr>
                <w:noProof/>
              </w:rPr>
              <w:instrText>HYPERLINK \l "_Toc27126976"</w:instrText>
            </w:r>
            <w:r w:rsidRPr="006F203A">
              <w:rPr>
                <w:rStyle w:val="af3"/>
                <w:noProof/>
              </w:rPr>
              <w:instrText xml:space="preserve"> </w:instrText>
            </w:r>
            <w:r w:rsidRPr="006F203A">
              <w:rPr>
                <w:rStyle w:val="af3"/>
                <w:noProof/>
              </w:rPr>
              <w:fldChar w:fldCharType="separate"/>
            </w:r>
            <w:r w:rsidRPr="006F203A">
              <w:rPr>
                <w:rStyle w:val="af3"/>
                <w:noProof/>
              </w:rPr>
              <w:t>2.</w:t>
            </w:r>
            <w:r>
              <w:rPr>
                <w:rFonts w:eastAsiaTheme="minorEastAsia"/>
                <w:smallCaps w:val="0"/>
                <w:noProof/>
                <w:sz w:val="21"/>
                <w:szCs w:val="22"/>
              </w:rPr>
              <w:tab/>
            </w:r>
            <w:r w:rsidRPr="006F203A">
              <w:rPr>
                <w:rStyle w:val="af3"/>
                <w:noProof/>
              </w:rPr>
              <w:t>変　　更</w:t>
            </w:r>
            <w:r>
              <w:rPr>
                <w:noProof/>
                <w:webHidden/>
              </w:rPr>
              <w:tab/>
            </w:r>
            <w:r>
              <w:rPr>
                <w:noProof/>
                <w:webHidden/>
              </w:rPr>
              <w:fldChar w:fldCharType="begin"/>
            </w:r>
            <w:r>
              <w:rPr>
                <w:noProof/>
                <w:webHidden/>
              </w:rPr>
              <w:instrText xml:space="preserve"> PAGEREF _Toc27126976 \h </w:instrText>
            </w:r>
          </w:ins>
          <w:r>
            <w:rPr>
              <w:noProof/>
              <w:webHidden/>
            </w:rPr>
          </w:r>
          <w:r>
            <w:rPr>
              <w:noProof/>
              <w:webHidden/>
            </w:rPr>
            <w:fldChar w:fldCharType="separate"/>
          </w:r>
          <w:ins w:id="19" w:author="onitsuka@syshan.co.jp" w:date="2021-04-28T10:45:00Z">
            <w:r w:rsidR="00062E97">
              <w:rPr>
                <w:noProof/>
                <w:webHidden/>
              </w:rPr>
              <w:t>1</w:t>
            </w:r>
          </w:ins>
          <w:ins w:id="20" w:author="admin" w:date="2019-12-13T10:55:00Z">
            <w:r>
              <w:rPr>
                <w:noProof/>
                <w:webHidden/>
              </w:rPr>
              <w:fldChar w:fldCharType="end"/>
            </w:r>
            <w:r w:rsidRPr="006F203A">
              <w:rPr>
                <w:rStyle w:val="af3"/>
                <w:noProof/>
              </w:rPr>
              <w:fldChar w:fldCharType="end"/>
            </w:r>
          </w:ins>
        </w:p>
        <w:p w14:paraId="0007BD88" w14:textId="5B92BE8F" w:rsidR="00755904" w:rsidRDefault="00755904">
          <w:pPr>
            <w:pStyle w:val="22"/>
            <w:rPr>
              <w:ins w:id="21" w:author="admin" w:date="2019-12-13T10:55:00Z"/>
              <w:rFonts w:eastAsiaTheme="minorEastAsia"/>
              <w:smallCaps w:val="0"/>
              <w:noProof/>
              <w:sz w:val="21"/>
              <w:szCs w:val="22"/>
            </w:rPr>
          </w:pPr>
          <w:ins w:id="22" w:author="admin" w:date="2019-12-13T10:55:00Z">
            <w:r w:rsidRPr="006F203A">
              <w:rPr>
                <w:rStyle w:val="af3"/>
                <w:noProof/>
              </w:rPr>
              <w:fldChar w:fldCharType="begin"/>
            </w:r>
            <w:r w:rsidRPr="006F203A">
              <w:rPr>
                <w:rStyle w:val="af3"/>
                <w:noProof/>
              </w:rPr>
              <w:instrText xml:space="preserve"> </w:instrText>
            </w:r>
            <w:r>
              <w:rPr>
                <w:noProof/>
              </w:rPr>
              <w:instrText>HYPERLINK \l "_Toc27126977"</w:instrText>
            </w:r>
            <w:r w:rsidRPr="006F203A">
              <w:rPr>
                <w:rStyle w:val="af3"/>
                <w:noProof/>
              </w:rPr>
              <w:instrText xml:space="preserve"> </w:instrText>
            </w:r>
            <w:r w:rsidRPr="006F203A">
              <w:rPr>
                <w:rStyle w:val="af3"/>
                <w:noProof/>
              </w:rPr>
              <w:fldChar w:fldCharType="separate"/>
            </w:r>
            <w:r w:rsidRPr="006F203A">
              <w:rPr>
                <w:rStyle w:val="af3"/>
                <w:noProof/>
              </w:rPr>
              <w:t>3.</w:t>
            </w:r>
            <w:r>
              <w:rPr>
                <w:rFonts w:eastAsiaTheme="minorEastAsia"/>
                <w:smallCaps w:val="0"/>
                <w:noProof/>
                <w:sz w:val="21"/>
                <w:szCs w:val="22"/>
              </w:rPr>
              <w:tab/>
            </w:r>
            <w:r w:rsidRPr="006F203A">
              <w:rPr>
                <w:rStyle w:val="af3"/>
                <w:noProof/>
              </w:rPr>
              <w:t>定　　義</w:t>
            </w:r>
            <w:r>
              <w:rPr>
                <w:noProof/>
                <w:webHidden/>
              </w:rPr>
              <w:tab/>
            </w:r>
            <w:r>
              <w:rPr>
                <w:noProof/>
                <w:webHidden/>
              </w:rPr>
              <w:fldChar w:fldCharType="begin"/>
            </w:r>
            <w:r>
              <w:rPr>
                <w:noProof/>
                <w:webHidden/>
              </w:rPr>
              <w:instrText xml:space="preserve"> PAGEREF _Toc27126977 \h </w:instrText>
            </w:r>
          </w:ins>
          <w:r>
            <w:rPr>
              <w:noProof/>
              <w:webHidden/>
            </w:rPr>
          </w:r>
          <w:r>
            <w:rPr>
              <w:noProof/>
              <w:webHidden/>
            </w:rPr>
            <w:fldChar w:fldCharType="separate"/>
          </w:r>
          <w:ins w:id="23" w:author="onitsuka@syshan.co.jp" w:date="2021-04-28T10:45:00Z">
            <w:r w:rsidR="00062E97">
              <w:rPr>
                <w:noProof/>
                <w:webHidden/>
              </w:rPr>
              <w:t>1</w:t>
            </w:r>
          </w:ins>
          <w:ins w:id="24" w:author="admin" w:date="2019-12-13T10:55:00Z">
            <w:r>
              <w:rPr>
                <w:noProof/>
                <w:webHidden/>
              </w:rPr>
              <w:fldChar w:fldCharType="end"/>
            </w:r>
            <w:r w:rsidRPr="006F203A">
              <w:rPr>
                <w:rStyle w:val="af3"/>
                <w:noProof/>
              </w:rPr>
              <w:fldChar w:fldCharType="end"/>
            </w:r>
          </w:ins>
        </w:p>
        <w:p w14:paraId="43FEAF1F" w14:textId="0DD3B6F8" w:rsidR="00755904" w:rsidRDefault="00755904">
          <w:pPr>
            <w:pStyle w:val="22"/>
            <w:rPr>
              <w:ins w:id="25" w:author="admin" w:date="2019-12-13T10:55:00Z"/>
              <w:rFonts w:eastAsiaTheme="minorEastAsia"/>
              <w:smallCaps w:val="0"/>
              <w:noProof/>
              <w:sz w:val="21"/>
              <w:szCs w:val="22"/>
            </w:rPr>
          </w:pPr>
          <w:ins w:id="26" w:author="admin" w:date="2019-12-13T10:55:00Z">
            <w:r w:rsidRPr="006F203A">
              <w:rPr>
                <w:rStyle w:val="af3"/>
                <w:noProof/>
              </w:rPr>
              <w:fldChar w:fldCharType="begin"/>
            </w:r>
            <w:r w:rsidRPr="006F203A">
              <w:rPr>
                <w:rStyle w:val="af3"/>
                <w:noProof/>
              </w:rPr>
              <w:instrText xml:space="preserve"> </w:instrText>
            </w:r>
            <w:r>
              <w:rPr>
                <w:noProof/>
              </w:rPr>
              <w:instrText>HYPERLINK \l "_Toc27126978"</w:instrText>
            </w:r>
            <w:r w:rsidRPr="006F203A">
              <w:rPr>
                <w:rStyle w:val="af3"/>
                <w:noProof/>
              </w:rPr>
              <w:instrText xml:space="preserve"> </w:instrText>
            </w:r>
            <w:r w:rsidRPr="006F203A">
              <w:rPr>
                <w:rStyle w:val="af3"/>
                <w:noProof/>
              </w:rPr>
              <w:fldChar w:fldCharType="separate"/>
            </w:r>
            <w:r w:rsidRPr="006F203A">
              <w:rPr>
                <w:rStyle w:val="af3"/>
                <w:noProof/>
              </w:rPr>
              <w:t>4.</w:t>
            </w:r>
            <w:r>
              <w:rPr>
                <w:rFonts w:eastAsiaTheme="minorEastAsia"/>
                <w:smallCaps w:val="0"/>
                <w:noProof/>
                <w:sz w:val="21"/>
                <w:szCs w:val="22"/>
              </w:rPr>
              <w:tab/>
            </w:r>
            <w:r w:rsidRPr="006F203A">
              <w:rPr>
                <w:rStyle w:val="af3"/>
                <w:noProof/>
              </w:rPr>
              <w:t>単位および端数処理</w:t>
            </w:r>
            <w:r>
              <w:rPr>
                <w:noProof/>
                <w:webHidden/>
              </w:rPr>
              <w:tab/>
            </w:r>
            <w:r>
              <w:rPr>
                <w:noProof/>
                <w:webHidden/>
              </w:rPr>
              <w:fldChar w:fldCharType="begin"/>
            </w:r>
            <w:r>
              <w:rPr>
                <w:noProof/>
                <w:webHidden/>
              </w:rPr>
              <w:instrText xml:space="preserve"> PAGEREF _Toc27126978 \h </w:instrText>
            </w:r>
          </w:ins>
          <w:r>
            <w:rPr>
              <w:noProof/>
              <w:webHidden/>
            </w:rPr>
          </w:r>
          <w:r>
            <w:rPr>
              <w:noProof/>
              <w:webHidden/>
            </w:rPr>
            <w:fldChar w:fldCharType="separate"/>
          </w:r>
          <w:ins w:id="27" w:author="onitsuka@syshan.co.jp" w:date="2021-04-28T10:45:00Z">
            <w:r w:rsidR="00062E97">
              <w:rPr>
                <w:noProof/>
                <w:webHidden/>
              </w:rPr>
              <w:t>2</w:t>
            </w:r>
          </w:ins>
          <w:ins w:id="28" w:author="admin" w:date="2019-12-13T10:55:00Z">
            <w:r>
              <w:rPr>
                <w:noProof/>
                <w:webHidden/>
              </w:rPr>
              <w:fldChar w:fldCharType="end"/>
            </w:r>
            <w:r w:rsidRPr="006F203A">
              <w:rPr>
                <w:rStyle w:val="af3"/>
                <w:noProof/>
              </w:rPr>
              <w:fldChar w:fldCharType="end"/>
            </w:r>
          </w:ins>
        </w:p>
        <w:p w14:paraId="1C911241" w14:textId="568057E2" w:rsidR="00755904" w:rsidRDefault="00755904">
          <w:pPr>
            <w:pStyle w:val="22"/>
            <w:rPr>
              <w:ins w:id="29" w:author="admin" w:date="2019-12-13T10:55:00Z"/>
              <w:rFonts w:eastAsiaTheme="minorEastAsia"/>
              <w:smallCaps w:val="0"/>
              <w:noProof/>
              <w:sz w:val="21"/>
              <w:szCs w:val="22"/>
            </w:rPr>
          </w:pPr>
          <w:ins w:id="30" w:author="admin" w:date="2019-12-13T10:55:00Z">
            <w:r w:rsidRPr="006F203A">
              <w:rPr>
                <w:rStyle w:val="af3"/>
                <w:noProof/>
              </w:rPr>
              <w:fldChar w:fldCharType="begin"/>
            </w:r>
            <w:r w:rsidRPr="006F203A">
              <w:rPr>
                <w:rStyle w:val="af3"/>
                <w:noProof/>
              </w:rPr>
              <w:instrText xml:space="preserve"> </w:instrText>
            </w:r>
            <w:r>
              <w:rPr>
                <w:noProof/>
              </w:rPr>
              <w:instrText>HYPERLINK \l "_Toc27126979"</w:instrText>
            </w:r>
            <w:r w:rsidRPr="006F203A">
              <w:rPr>
                <w:rStyle w:val="af3"/>
                <w:noProof/>
              </w:rPr>
              <w:instrText xml:space="preserve"> </w:instrText>
            </w:r>
            <w:r w:rsidRPr="006F203A">
              <w:rPr>
                <w:rStyle w:val="af3"/>
                <w:noProof/>
              </w:rPr>
              <w:fldChar w:fldCharType="separate"/>
            </w:r>
            <w:r w:rsidRPr="006F203A">
              <w:rPr>
                <w:rStyle w:val="af3"/>
                <w:noProof/>
              </w:rPr>
              <w:t>5.</w:t>
            </w:r>
            <w:r>
              <w:rPr>
                <w:rFonts w:eastAsiaTheme="minorEastAsia"/>
                <w:smallCaps w:val="0"/>
                <w:noProof/>
                <w:sz w:val="21"/>
                <w:szCs w:val="22"/>
              </w:rPr>
              <w:tab/>
            </w:r>
            <w:r w:rsidRPr="006F203A">
              <w:rPr>
                <w:rStyle w:val="af3"/>
                <w:noProof/>
              </w:rPr>
              <w:t>実施細目</w:t>
            </w:r>
            <w:r>
              <w:rPr>
                <w:noProof/>
                <w:webHidden/>
              </w:rPr>
              <w:tab/>
            </w:r>
            <w:r>
              <w:rPr>
                <w:noProof/>
                <w:webHidden/>
              </w:rPr>
              <w:fldChar w:fldCharType="begin"/>
            </w:r>
            <w:r>
              <w:rPr>
                <w:noProof/>
                <w:webHidden/>
              </w:rPr>
              <w:instrText xml:space="preserve"> PAGEREF _Toc27126979 \h </w:instrText>
            </w:r>
          </w:ins>
          <w:r>
            <w:rPr>
              <w:noProof/>
              <w:webHidden/>
            </w:rPr>
          </w:r>
          <w:r>
            <w:rPr>
              <w:noProof/>
              <w:webHidden/>
            </w:rPr>
            <w:fldChar w:fldCharType="separate"/>
          </w:r>
          <w:ins w:id="31" w:author="onitsuka@syshan.co.jp" w:date="2021-04-28T10:45:00Z">
            <w:r w:rsidR="00062E97">
              <w:rPr>
                <w:noProof/>
                <w:webHidden/>
              </w:rPr>
              <w:t>3</w:t>
            </w:r>
          </w:ins>
          <w:ins w:id="32" w:author="admin" w:date="2019-12-13T10:55:00Z">
            <w:r>
              <w:rPr>
                <w:noProof/>
                <w:webHidden/>
              </w:rPr>
              <w:fldChar w:fldCharType="end"/>
            </w:r>
            <w:r w:rsidRPr="006F203A">
              <w:rPr>
                <w:rStyle w:val="af3"/>
                <w:noProof/>
              </w:rPr>
              <w:fldChar w:fldCharType="end"/>
            </w:r>
          </w:ins>
        </w:p>
        <w:p w14:paraId="04760E80" w14:textId="7D5004DC" w:rsidR="00755904" w:rsidRDefault="00755904">
          <w:pPr>
            <w:pStyle w:val="12"/>
            <w:tabs>
              <w:tab w:val="left" w:pos="420"/>
              <w:tab w:val="right" w:leader="dot" w:pos="8635"/>
            </w:tabs>
            <w:rPr>
              <w:ins w:id="33" w:author="admin" w:date="2019-12-13T10:55:00Z"/>
              <w:rFonts w:eastAsiaTheme="minorEastAsia"/>
              <w:b w:val="0"/>
              <w:bCs w:val="0"/>
              <w:caps w:val="0"/>
              <w:noProof/>
              <w:sz w:val="21"/>
              <w:szCs w:val="22"/>
            </w:rPr>
          </w:pPr>
          <w:ins w:id="34" w:author="admin" w:date="2019-12-13T10:55:00Z">
            <w:r w:rsidRPr="006F203A">
              <w:rPr>
                <w:rStyle w:val="af3"/>
                <w:noProof/>
              </w:rPr>
              <w:fldChar w:fldCharType="begin"/>
            </w:r>
            <w:r w:rsidRPr="006F203A">
              <w:rPr>
                <w:rStyle w:val="af3"/>
                <w:noProof/>
              </w:rPr>
              <w:instrText xml:space="preserve"> </w:instrText>
            </w:r>
            <w:r>
              <w:rPr>
                <w:noProof/>
              </w:rPr>
              <w:instrText>HYPERLINK \l "_Toc27126980"</w:instrText>
            </w:r>
            <w:r w:rsidRPr="006F203A">
              <w:rPr>
                <w:rStyle w:val="af3"/>
                <w:noProof/>
              </w:rPr>
              <w:instrText xml:space="preserve"> </w:instrText>
            </w:r>
            <w:r w:rsidRPr="006F203A">
              <w:rPr>
                <w:rStyle w:val="af3"/>
                <w:noProof/>
              </w:rPr>
              <w:fldChar w:fldCharType="separate"/>
            </w:r>
            <w:r w:rsidRPr="006F203A">
              <w:rPr>
                <w:rStyle w:val="af3"/>
                <w:rFonts w:ascii="游明朝" w:eastAsia="游明朝" w:hAnsi="游明朝"/>
                <w:noProof/>
              </w:rPr>
              <w:t>II</w:t>
            </w:r>
            <w:r>
              <w:rPr>
                <w:rFonts w:eastAsiaTheme="minorEastAsia"/>
                <w:b w:val="0"/>
                <w:bCs w:val="0"/>
                <w:caps w:val="0"/>
                <w:noProof/>
                <w:sz w:val="21"/>
                <w:szCs w:val="22"/>
              </w:rPr>
              <w:tab/>
            </w:r>
            <w:r w:rsidRPr="006F203A">
              <w:rPr>
                <w:rStyle w:val="af3"/>
                <w:rFonts w:cs="ＭＳ明朝"/>
                <w:noProof/>
              </w:rPr>
              <w:t>電気需給</w:t>
            </w:r>
            <w:r w:rsidRPr="006F203A">
              <w:rPr>
                <w:rStyle w:val="af3"/>
                <w:noProof/>
              </w:rPr>
              <w:t>契約の申込み</w:t>
            </w:r>
            <w:r>
              <w:rPr>
                <w:noProof/>
                <w:webHidden/>
              </w:rPr>
              <w:tab/>
            </w:r>
            <w:r>
              <w:rPr>
                <w:noProof/>
                <w:webHidden/>
              </w:rPr>
              <w:fldChar w:fldCharType="begin"/>
            </w:r>
            <w:r>
              <w:rPr>
                <w:noProof/>
                <w:webHidden/>
              </w:rPr>
              <w:instrText xml:space="preserve"> PAGEREF _Toc27126980 \h </w:instrText>
            </w:r>
          </w:ins>
          <w:r>
            <w:rPr>
              <w:noProof/>
              <w:webHidden/>
            </w:rPr>
          </w:r>
          <w:r>
            <w:rPr>
              <w:noProof/>
              <w:webHidden/>
            </w:rPr>
            <w:fldChar w:fldCharType="separate"/>
          </w:r>
          <w:ins w:id="35" w:author="onitsuka@syshan.co.jp" w:date="2021-04-28T10:45:00Z">
            <w:r w:rsidR="00062E97">
              <w:rPr>
                <w:noProof/>
                <w:webHidden/>
              </w:rPr>
              <w:t>4</w:t>
            </w:r>
          </w:ins>
          <w:ins w:id="36" w:author="admin" w:date="2019-12-13T10:55:00Z">
            <w:r>
              <w:rPr>
                <w:noProof/>
                <w:webHidden/>
              </w:rPr>
              <w:fldChar w:fldCharType="end"/>
            </w:r>
            <w:r w:rsidRPr="006F203A">
              <w:rPr>
                <w:rStyle w:val="af3"/>
                <w:noProof/>
              </w:rPr>
              <w:fldChar w:fldCharType="end"/>
            </w:r>
          </w:ins>
        </w:p>
        <w:p w14:paraId="4016F188" w14:textId="3E61F022" w:rsidR="00755904" w:rsidRDefault="00755904">
          <w:pPr>
            <w:pStyle w:val="22"/>
            <w:rPr>
              <w:ins w:id="37" w:author="admin" w:date="2019-12-13T10:55:00Z"/>
              <w:rFonts w:eastAsiaTheme="minorEastAsia"/>
              <w:smallCaps w:val="0"/>
              <w:noProof/>
              <w:sz w:val="21"/>
              <w:szCs w:val="22"/>
            </w:rPr>
          </w:pPr>
          <w:ins w:id="38" w:author="admin" w:date="2019-12-13T10:55:00Z">
            <w:r w:rsidRPr="006F203A">
              <w:rPr>
                <w:rStyle w:val="af3"/>
                <w:noProof/>
              </w:rPr>
              <w:fldChar w:fldCharType="begin"/>
            </w:r>
            <w:r w:rsidRPr="006F203A">
              <w:rPr>
                <w:rStyle w:val="af3"/>
                <w:noProof/>
              </w:rPr>
              <w:instrText xml:space="preserve"> </w:instrText>
            </w:r>
            <w:r>
              <w:rPr>
                <w:noProof/>
              </w:rPr>
              <w:instrText>HYPERLINK \l "_Toc27126981"</w:instrText>
            </w:r>
            <w:r w:rsidRPr="006F203A">
              <w:rPr>
                <w:rStyle w:val="af3"/>
                <w:noProof/>
              </w:rPr>
              <w:instrText xml:space="preserve"> </w:instrText>
            </w:r>
            <w:r w:rsidRPr="006F203A">
              <w:rPr>
                <w:rStyle w:val="af3"/>
                <w:noProof/>
              </w:rPr>
              <w:fldChar w:fldCharType="separate"/>
            </w:r>
            <w:r w:rsidRPr="006F203A">
              <w:rPr>
                <w:rStyle w:val="af3"/>
                <w:noProof/>
              </w:rPr>
              <w:t>6.</w:t>
            </w:r>
            <w:r>
              <w:rPr>
                <w:rFonts w:eastAsiaTheme="minorEastAsia"/>
                <w:smallCaps w:val="0"/>
                <w:noProof/>
                <w:sz w:val="21"/>
                <w:szCs w:val="22"/>
              </w:rPr>
              <w:tab/>
            </w:r>
            <w:r w:rsidRPr="006F203A">
              <w:rPr>
                <w:rStyle w:val="af3"/>
                <w:noProof/>
              </w:rPr>
              <w:t>電気需給契約の申込み</w:t>
            </w:r>
            <w:r>
              <w:rPr>
                <w:noProof/>
                <w:webHidden/>
              </w:rPr>
              <w:tab/>
            </w:r>
            <w:r>
              <w:rPr>
                <w:noProof/>
                <w:webHidden/>
              </w:rPr>
              <w:fldChar w:fldCharType="begin"/>
            </w:r>
            <w:r>
              <w:rPr>
                <w:noProof/>
                <w:webHidden/>
              </w:rPr>
              <w:instrText xml:space="preserve"> PAGEREF _Toc27126981 \h </w:instrText>
            </w:r>
          </w:ins>
          <w:r>
            <w:rPr>
              <w:noProof/>
              <w:webHidden/>
            </w:rPr>
          </w:r>
          <w:r>
            <w:rPr>
              <w:noProof/>
              <w:webHidden/>
            </w:rPr>
            <w:fldChar w:fldCharType="separate"/>
          </w:r>
          <w:ins w:id="39" w:author="onitsuka@syshan.co.jp" w:date="2021-04-28T10:45:00Z">
            <w:r w:rsidR="00062E97">
              <w:rPr>
                <w:noProof/>
                <w:webHidden/>
              </w:rPr>
              <w:t>4</w:t>
            </w:r>
          </w:ins>
          <w:ins w:id="40" w:author="admin" w:date="2019-12-13T10:55:00Z">
            <w:r>
              <w:rPr>
                <w:noProof/>
                <w:webHidden/>
              </w:rPr>
              <w:fldChar w:fldCharType="end"/>
            </w:r>
            <w:r w:rsidRPr="006F203A">
              <w:rPr>
                <w:rStyle w:val="af3"/>
                <w:noProof/>
              </w:rPr>
              <w:fldChar w:fldCharType="end"/>
            </w:r>
          </w:ins>
        </w:p>
        <w:p w14:paraId="4B3CCE9D" w14:textId="740AB56E" w:rsidR="00755904" w:rsidRDefault="00755904">
          <w:pPr>
            <w:pStyle w:val="22"/>
            <w:rPr>
              <w:ins w:id="41" w:author="admin" w:date="2019-12-13T10:55:00Z"/>
              <w:rFonts w:eastAsiaTheme="minorEastAsia"/>
              <w:smallCaps w:val="0"/>
              <w:noProof/>
              <w:sz w:val="21"/>
              <w:szCs w:val="22"/>
            </w:rPr>
          </w:pPr>
          <w:ins w:id="42" w:author="admin" w:date="2019-12-13T10:55:00Z">
            <w:r w:rsidRPr="006F203A">
              <w:rPr>
                <w:rStyle w:val="af3"/>
                <w:noProof/>
              </w:rPr>
              <w:fldChar w:fldCharType="begin"/>
            </w:r>
            <w:r w:rsidRPr="006F203A">
              <w:rPr>
                <w:rStyle w:val="af3"/>
                <w:noProof/>
              </w:rPr>
              <w:instrText xml:space="preserve"> </w:instrText>
            </w:r>
            <w:r>
              <w:rPr>
                <w:noProof/>
              </w:rPr>
              <w:instrText>HYPERLINK \l "_Toc27126982"</w:instrText>
            </w:r>
            <w:r w:rsidRPr="006F203A">
              <w:rPr>
                <w:rStyle w:val="af3"/>
                <w:noProof/>
              </w:rPr>
              <w:instrText xml:space="preserve"> </w:instrText>
            </w:r>
            <w:r w:rsidRPr="006F203A">
              <w:rPr>
                <w:rStyle w:val="af3"/>
                <w:noProof/>
              </w:rPr>
              <w:fldChar w:fldCharType="separate"/>
            </w:r>
            <w:r w:rsidRPr="006F203A">
              <w:rPr>
                <w:rStyle w:val="af3"/>
                <w:noProof/>
              </w:rPr>
              <w:t>7.</w:t>
            </w:r>
            <w:r>
              <w:rPr>
                <w:rFonts w:eastAsiaTheme="minorEastAsia"/>
                <w:smallCaps w:val="0"/>
                <w:noProof/>
                <w:sz w:val="21"/>
                <w:szCs w:val="22"/>
              </w:rPr>
              <w:tab/>
            </w:r>
            <w:r w:rsidRPr="006F203A">
              <w:rPr>
                <w:rStyle w:val="af3"/>
                <w:noProof/>
              </w:rPr>
              <w:t>電気需給契約の成立および契約期間</w:t>
            </w:r>
            <w:r>
              <w:rPr>
                <w:noProof/>
                <w:webHidden/>
              </w:rPr>
              <w:tab/>
            </w:r>
            <w:r>
              <w:rPr>
                <w:noProof/>
                <w:webHidden/>
              </w:rPr>
              <w:fldChar w:fldCharType="begin"/>
            </w:r>
            <w:r>
              <w:rPr>
                <w:noProof/>
                <w:webHidden/>
              </w:rPr>
              <w:instrText xml:space="preserve"> PAGEREF _Toc27126982 \h </w:instrText>
            </w:r>
          </w:ins>
          <w:r>
            <w:rPr>
              <w:noProof/>
              <w:webHidden/>
            </w:rPr>
          </w:r>
          <w:r>
            <w:rPr>
              <w:noProof/>
              <w:webHidden/>
            </w:rPr>
            <w:fldChar w:fldCharType="separate"/>
          </w:r>
          <w:ins w:id="43" w:author="onitsuka@syshan.co.jp" w:date="2021-04-28T10:45:00Z">
            <w:r w:rsidR="00062E97">
              <w:rPr>
                <w:noProof/>
                <w:webHidden/>
              </w:rPr>
              <w:t>4</w:t>
            </w:r>
          </w:ins>
          <w:ins w:id="44" w:author="admin" w:date="2019-12-13T10:55:00Z">
            <w:r>
              <w:rPr>
                <w:noProof/>
                <w:webHidden/>
              </w:rPr>
              <w:fldChar w:fldCharType="end"/>
            </w:r>
            <w:r w:rsidRPr="006F203A">
              <w:rPr>
                <w:rStyle w:val="af3"/>
                <w:noProof/>
              </w:rPr>
              <w:fldChar w:fldCharType="end"/>
            </w:r>
          </w:ins>
        </w:p>
        <w:p w14:paraId="76CF3F90" w14:textId="61B662F9" w:rsidR="00755904" w:rsidRDefault="00755904">
          <w:pPr>
            <w:pStyle w:val="22"/>
            <w:rPr>
              <w:ins w:id="45" w:author="admin" w:date="2019-12-13T10:55:00Z"/>
              <w:rFonts w:eastAsiaTheme="minorEastAsia"/>
              <w:smallCaps w:val="0"/>
              <w:noProof/>
              <w:sz w:val="21"/>
              <w:szCs w:val="22"/>
            </w:rPr>
          </w:pPr>
          <w:ins w:id="46" w:author="admin" w:date="2019-12-13T10:55:00Z">
            <w:r w:rsidRPr="006F203A">
              <w:rPr>
                <w:rStyle w:val="af3"/>
                <w:noProof/>
              </w:rPr>
              <w:fldChar w:fldCharType="begin"/>
            </w:r>
            <w:r w:rsidRPr="006F203A">
              <w:rPr>
                <w:rStyle w:val="af3"/>
                <w:noProof/>
              </w:rPr>
              <w:instrText xml:space="preserve"> </w:instrText>
            </w:r>
            <w:r>
              <w:rPr>
                <w:noProof/>
              </w:rPr>
              <w:instrText>HYPERLINK \l "_Toc27126983"</w:instrText>
            </w:r>
            <w:r w:rsidRPr="006F203A">
              <w:rPr>
                <w:rStyle w:val="af3"/>
                <w:noProof/>
              </w:rPr>
              <w:instrText xml:space="preserve"> </w:instrText>
            </w:r>
            <w:r w:rsidRPr="006F203A">
              <w:rPr>
                <w:rStyle w:val="af3"/>
                <w:noProof/>
              </w:rPr>
              <w:fldChar w:fldCharType="separate"/>
            </w:r>
            <w:r w:rsidRPr="006F203A">
              <w:rPr>
                <w:rStyle w:val="af3"/>
                <w:noProof/>
              </w:rPr>
              <w:t>8.</w:t>
            </w:r>
            <w:r>
              <w:rPr>
                <w:rFonts w:eastAsiaTheme="minorEastAsia"/>
                <w:smallCaps w:val="0"/>
                <w:noProof/>
                <w:sz w:val="21"/>
                <w:szCs w:val="22"/>
              </w:rPr>
              <w:tab/>
            </w:r>
            <w:r w:rsidRPr="006F203A">
              <w:rPr>
                <w:rStyle w:val="af3"/>
                <w:noProof/>
              </w:rPr>
              <w:t>需要場所</w:t>
            </w:r>
            <w:r>
              <w:rPr>
                <w:noProof/>
                <w:webHidden/>
              </w:rPr>
              <w:tab/>
            </w:r>
            <w:r>
              <w:rPr>
                <w:noProof/>
                <w:webHidden/>
              </w:rPr>
              <w:fldChar w:fldCharType="begin"/>
            </w:r>
            <w:r>
              <w:rPr>
                <w:noProof/>
                <w:webHidden/>
              </w:rPr>
              <w:instrText xml:space="preserve"> PAGEREF _Toc27126983 \h </w:instrText>
            </w:r>
          </w:ins>
          <w:r>
            <w:rPr>
              <w:noProof/>
              <w:webHidden/>
            </w:rPr>
          </w:r>
          <w:r>
            <w:rPr>
              <w:noProof/>
              <w:webHidden/>
            </w:rPr>
            <w:fldChar w:fldCharType="separate"/>
          </w:r>
          <w:ins w:id="47" w:author="onitsuka@syshan.co.jp" w:date="2021-04-28T10:45:00Z">
            <w:r w:rsidR="00062E97">
              <w:rPr>
                <w:noProof/>
                <w:webHidden/>
              </w:rPr>
              <w:t>4</w:t>
            </w:r>
          </w:ins>
          <w:ins w:id="48" w:author="admin" w:date="2019-12-13T10:55:00Z">
            <w:r>
              <w:rPr>
                <w:noProof/>
                <w:webHidden/>
              </w:rPr>
              <w:fldChar w:fldCharType="end"/>
            </w:r>
            <w:r w:rsidRPr="006F203A">
              <w:rPr>
                <w:rStyle w:val="af3"/>
                <w:noProof/>
              </w:rPr>
              <w:fldChar w:fldCharType="end"/>
            </w:r>
          </w:ins>
        </w:p>
        <w:p w14:paraId="07C6720C" w14:textId="6C7079E4" w:rsidR="00755904" w:rsidRDefault="00755904">
          <w:pPr>
            <w:pStyle w:val="22"/>
            <w:rPr>
              <w:ins w:id="49" w:author="admin" w:date="2019-12-13T10:55:00Z"/>
              <w:rFonts w:eastAsiaTheme="minorEastAsia"/>
              <w:smallCaps w:val="0"/>
              <w:noProof/>
              <w:sz w:val="21"/>
              <w:szCs w:val="22"/>
            </w:rPr>
          </w:pPr>
          <w:ins w:id="50" w:author="admin" w:date="2019-12-13T10:55:00Z">
            <w:r w:rsidRPr="006F203A">
              <w:rPr>
                <w:rStyle w:val="af3"/>
                <w:noProof/>
              </w:rPr>
              <w:fldChar w:fldCharType="begin"/>
            </w:r>
            <w:r w:rsidRPr="006F203A">
              <w:rPr>
                <w:rStyle w:val="af3"/>
                <w:noProof/>
              </w:rPr>
              <w:instrText xml:space="preserve"> </w:instrText>
            </w:r>
            <w:r>
              <w:rPr>
                <w:noProof/>
              </w:rPr>
              <w:instrText>HYPERLINK \l "_Toc27126984"</w:instrText>
            </w:r>
            <w:r w:rsidRPr="006F203A">
              <w:rPr>
                <w:rStyle w:val="af3"/>
                <w:noProof/>
              </w:rPr>
              <w:instrText xml:space="preserve"> </w:instrText>
            </w:r>
            <w:r w:rsidRPr="006F203A">
              <w:rPr>
                <w:rStyle w:val="af3"/>
                <w:noProof/>
              </w:rPr>
              <w:fldChar w:fldCharType="separate"/>
            </w:r>
            <w:r w:rsidRPr="006F203A">
              <w:rPr>
                <w:rStyle w:val="af3"/>
                <w:noProof/>
              </w:rPr>
              <w:t>9.</w:t>
            </w:r>
            <w:r>
              <w:rPr>
                <w:rFonts w:eastAsiaTheme="minorEastAsia"/>
                <w:smallCaps w:val="0"/>
                <w:noProof/>
                <w:sz w:val="21"/>
                <w:szCs w:val="22"/>
              </w:rPr>
              <w:tab/>
            </w:r>
            <w:r w:rsidRPr="006F203A">
              <w:rPr>
                <w:rStyle w:val="af3"/>
                <w:noProof/>
              </w:rPr>
              <w:t>電気需給契約の単位</w:t>
            </w:r>
            <w:r>
              <w:rPr>
                <w:noProof/>
                <w:webHidden/>
              </w:rPr>
              <w:tab/>
            </w:r>
            <w:r>
              <w:rPr>
                <w:noProof/>
                <w:webHidden/>
              </w:rPr>
              <w:fldChar w:fldCharType="begin"/>
            </w:r>
            <w:r>
              <w:rPr>
                <w:noProof/>
                <w:webHidden/>
              </w:rPr>
              <w:instrText xml:space="preserve"> PAGEREF _Toc27126984 \h </w:instrText>
            </w:r>
          </w:ins>
          <w:r>
            <w:rPr>
              <w:noProof/>
              <w:webHidden/>
            </w:rPr>
          </w:r>
          <w:r>
            <w:rPr>
              <w:noProof/>
              <w:webHidden/>
            </w:rPr>
            <w:fldChar w:fldCharType="separate"/>
          </w:r>
          <w:ins w:id="51" w:author="onitsuka@syshan.co.jp" w:date="2021-04-28T10:45:00Z">
            <w:r w:rsidR="00062E97">
              <w:rPr>
                <w:noProof/>
                <w:webHidden/>
              </w:rPr>
              <w:t>5</w:t>
            </w:r>
          </w:ins>
          <w:ins w:id="52" w:author="admin" w:date="2019-12-13T10:55:00Z">
            <w:r>
              <w:rPr>
                <w:noProof/>
                <w:webHidden/>
              </w:rPr>
              <w:fldChar w:fldCharType="end"/>
            </w:r>
            <w:r w:rsidRPr="006F203A">
              <w:rPr>
                <w:rStyle w:val="af3"/>
                <w:noProof/>
              </w:rPr>
              <w:fldChar w:fldCharType="end"/>
            </w:r>
          </w:ins>
        </w:p>
        <w:p w14:paraId="6311FE37" w14:textId="6BA4B936" w:rsidR="00755904" w:rsidRDefault="00755904">
          <w:pPr>
            <w:pStyle w:val="22"/>
            <w:rPr>
              <w:ins w:id="53" w:author="admin" w:date="2019-12-13T10:55:00Z"/>
              <w:rFonts w:eastAsiaTheme="minorEastAsia"/>
              <w:smallCaps w:val="0"/>
              <w:noProof/>
              <w:sz w:val="21"/>
              <w:szCs w:val="22"/>
            </w:rPr>
          </w:pPr>
          <w:ins w:id="54" w:author="admin" w:date="2019-12-13T10:55:00Z">
            <w:r w:rsidRPr="006F203A">
              <w:rPr>
                <w:rStyle w:val="af3"/>
                <w:noProof/>
              </w:rPr>
              <w:fldChar w:fldCharType="begin"/>
            </w:r>
            <w:r w:rsidRPr="006F203A">
              <w:rPr>
                <w:rStyle w:val="af3"/>
                <w:noProof/>
              </w:rPr>
              <w:instrText xml:space="preserve"> </w:instrText>
            </w:r>
            <w:r>
              <w:rPr>
                <w:noProof/>
              </w:rPr>
              <w:instrText>HYPERLINK \l "_Toc27126985"</w:instrText>
            </w:r>
            <w:r w:rsidRPr="006F203A">
              <w:rPr>
                <w:rStyle w:val="af3"/>
                <w:noProof/>
              </w:rPr>
              <w:instrText xml:space="preserve"> </w:instrText>
            </w:r>
            <w:r w:rsidRPr="006F203A">
              <w:rPr>
                <w:rStyle w:val="af3"/>
                <w:noProof/>
              </w:rPr>
              <w:fldChar w:fldCharType="separate"/>
            </w:r>
            <w:r w:rsidRPr="006F203A">
              <w:rPr>
                <w:rStyle w:val="af3"/>
                <w:noProof/>
              </w:rPr>
              <w:t>10.</w:t>
            </w:r>
            <w:r>
              <w:rPr>
                <w:rFonts w:eastAsiaTheme="minorEastAsia"/>
                <w:smallCaps w:val="0"/>
                <w:noProof/>
                <w:sz w:val="21"/>
                <w:szCs w:val="22"/>
              </w:rPr>
              <w:tab/>
            </w:r>
            <w:r w:rsidRPr="006F203A">
              <w:rPr>
                <w:rStyle w:val="af3"/>
                <w:noProof/>
              </w:rPr>
              <w:t>供給の開始</w:t>
            </w:r>
            <w:r>
              <w:rPr>
                <w:noProof/>
                <w:webHidden/>
              </w:rPr>
              <w:tab/>
            </w:r>
            <w:r>
              <w:rPr>
                <w:noProof/>
                <w:webHidden/>
              </w:rPr>
              <w:fldChar w:fldCharType="begin"/>
            </w:r>
            <w:r>
              <w:rPr>
                <w:noProof/>
                <w:webHidden/>
              </w:rPr>
              <w:instrText xml:space="preserve"> PAGEREF _Toc27126985 \h </w:instrText>
            </w:r>
          </w:ins>
          <w:r>
            <w:rPr>
              <w:noProof/>
              <w:webHidden/>
            </w:rPr>
          </w:r>
          <w:r>
            <w:rPr>
              <w:noProof/>
              <w:webHidden/>
            </w:rPr>
            <w:fldChar w:fldCharType="separate"/>
          </w:r>
          <w:ins w:id="55" w:author="onitsuka@syshan.co.jp" w:date="2021-04-28T10:45:00Z">
            <w:r w:rsidR="00062E97">
              <w:rPr>
                <w:noProof/>
                <w:webHidden/>
              </w:rPr>
              <w:t>5</w:t>
            </w:r>
          </w:ins>
          <w:ins w:id="56" w:author="admin" w:date="2019-12-13T10:55:00Z">
            <w:r>
              <w:rPr>
                <w:noProof/>
                <w:webHidden/>
              </w:rPr>
              <w:fldChar w:fldCharType="end"/>
            </w:r>
            <w:r w:rsidRPr="006F203A">
              <w:rPr>
                <w:rStyle w:val="af3"/>
                <w:noProof/>
              </w:rPr>
              <w:fldChar w:fldCharType="end"/>
            </w:r>
          </w:ins>
        </w:p>
        <w:p w14:paraId="4452653D" w14:textId="397D9962" w:rsidR="00755904" w:rsidRDefault="00755904">
          <w:pPr>
            <w:pStyle w:val="22"/>
            <w:rPr>
              <w:ins w:id="57" w:author="admin" w:date="2019-12-13T10:55:00Z"/>
              <w:rFonts w:eastAsiaTheme="minorEastAsia"/>
              <w:smallCaps w:val="0"/>
              <w:noProof/>
              <w:sz w:val="21"/>
              <w:szCs w:val="22"/>
            </w:rPr>
          </w:pPr>
          <w:ins w:id="58" w:author="admin" w:date="2019-12-13T10:55:00Z">
            <w:r w:rsidRPr="006F203A">
              <w:rPr>
                <w:rStyle w:val="af3"/>
                <w:noProof/>
              </w:rPr>
              <w:fldChar w:fldCharType="begin"/>
            </w:r>
            <w:r w:rsidRPr="006F203A">
              <w:rPr>
                <w:rStyle w:val="af3"/>
                <w:noProof/>
              </w:rPr>
              <w:instrText xml:space="preserve"> </w:instrText>
            </w:r>
            <w:r>
              <w:rPr>
                <w:noProof/>
              </w:rPr>
              <w:instrText>HYPERLINK \l "_Toc27126986"</w:instrText>
            </w:r>
            <w:r w:rsidRPr="006F203A">
              <w:rPr>
                <w:rStyle w:val="af3"/>
                <w:noProof/>
              </w:rPr>
              <w:instrText xml:space="preserve"> </w:instrText>
            </w:r>
            <w:r w:rsidRPr="006F203A">
              <w:rPr>
                <w:rStyle w:val="af3"/>
                <w:noProof/>
              </w:rPr>
              <w:fldChar w:fldCharType="separate"/>
            </w:r>
            <w:r w:rsidRPr="006F203A">
              <w:rPr>
                <w:rStyle w:val="af3"/>
                <w:noProof/>
              </w:rPr>
              <w:t>11.</w:t>
            </w:r>
            <w:r>
              <w:rPr>
                <w:rFonts w:eastAsiaTheme="minorEastAsia"/>
                <w:smallCaps w:val="0"/>
                <w:noProof/>
                <w:sz w:val="21"/>
                <w:szCs w:val="22"/>
              </w:rPr>
              <w:tab/>
            </w:r>
            <w:r w:rsidRPr="006F203A">
              <w:rPr>
                <w:rStyle w:val="af3"/>
                <w:noProof/>
              </w:rPr>
              <w:t>供給の単位</w:t>
            </w:r>
            <w:r>
              <w:rPr>
                <w:noProof/>
                <w:webHidden/>
              </w:rPr>
              <w:tab/>
            </w:r>
            <w:r>
              <w:rPr>
                <w:noProof/>
                <w:webHidden/>
              </w:rPr>
              <w:fldChar w:fldCharType="begin"/>
            </w:r>
            <w:r>
              <w:rPr>
                <w:noProof/>
                <w:webHidden/>
              </w:rPr>
              <w:instrText xml:space="preserve"> PAGEREF _Toc27126986 \h </w:instrText>
            </w:r>
          </w:ins>
          <w:r>
            <w:rPr>
              <w:noProof/>
              <w:webHidden/>
            </w:rPr>
          </w:r>
          <w:r>
            <w:rPr>
              <w:noProof/>
              <w:webHidden/>
            </w:rPr>
            <w:fldChar w:fldCharType="separate"/>
          </w:r>
          <w:ins w:id="59" w:author="onitsuka@syshan.co.jp" w:date="2021-04-28T10:45:00Z">
            <w:r w:rsidR="00062E97">
              <w:rPr>
                <w:noProof/>
                <w:webHidden/>
              </w:rPr>
              <w:t>5</w:t>
            </w:r>
          </w:ins>
          <w:ins w:id="60" w:author="admin" w:date="2019-12-13T10:55:00Z">
            <w:r>
              <w:rPr>
                <w:noProof/>
                <w:webHidden/>
              </w:rPr>
              <w:fldChar w:fldCharType="end"/>
            </w:r>
            <w:r w:rsidRPr="006F203A">
              <w:rPr>
                <w:rStyle w:val="af3"/>
                <w:noProof/>
              </w:rPr>
              <w:fldChar w:fldCharType="end"/>
            </w:r>
          </w:ins>
        </w:p>
        <w:p w14:paraId="2802A629" w14:textId="0B54F146" w:rsidR="00755904" w:rsidRDefault="00755904">
          <w:pPr>
            <w:pStyle w:val="22"/>
            <w:rPr>
              <w:ins w:id="61" w:author="admin" w:date="2019-12-13T10:55:00Z"/>
              <w:rFonts w:eastAsiaTheme="minorEastAsia"/>
              <w:smallCaps w:val="0"/>
              <w:noProof/>
              <w:sz w:val="21"/>
              <w:szCs w:val="22"/>
            </w:rPr>
          </w:pPr>
          <w:ins w:id="62" w:author="admin" w:date="2019-12-13T10:55:00Z">
            <w:r w:rsidRPr="006F203A">
              <w:rPr>
                <w:rStyle w:val="af3"/>
                <w:noProof/>
              </w:rPr>
              <w:fldChar w:fldCharType="begin"/>
            </w:r>
            <w:r w:rsidRPr="006F203A">
              <w:rPr>
                <w:rStyle w:val="af3"/>
                <w:noProof/>
              </w:rPr>
              <w:instrText xml:space="preserve"> </w:instrText>
            </w:r>
            <w:r>
              <w:rPr>
                <w:noProof/>
              </w:rPr>
              <w:instrText>HYPERLINK \l "_Toc27126987"</w:instrText>
            </w:r>
            <w:r w:rsidRPr="006F203A">
              <w:rPr>
                <w:rStyle w:val="af3"/>
                <w:noProof/>
              </w:rPr>
              <w:instrText xml:space="preserve"> </w:instrText>
            </w:r>
            <w:r w:rsidRPr="006F203A">
              <w:rPr>
                <w:rStyle w:val="af3"/>
                <w:noProof/>
              </w:rPr>
              <w:fldChar w:fldCharType="separate"/>
            </w:r>
            <w:r w:rsidRPr="006F203A">
              <w:rPr>
                <w:rStyle w:val="af3"/>
                <w:noProof/>
              </w:rPr>
              <w:t>12.</w:t>
            </w:r>
            <w:r>
              <w:rPr>
                <w:rFonts w:eastAsiaTheme="minorEastAsia"/>
                <w:smallCaps w:val="0"/>
                <w:noProof/>
                <w:sz w:val="21"/>
                <w:szCs w:val="22"/>
              </w:rPr>
              <w:tab/>
            </w:r>
            <w:r w:rsidRPr="006F203A">
              <w:rPr>
                <w:rStyle w:val="af3"/>
                <w:noProof/>
              </w:rPr>
              <w:t>承諾の限界</w:t>
            </w:r>
            <w:r>
              <w:rPr>
                <w:noProof/>
                <w:webHidden/>
              </w:rPr>
              <w:tab/>
            </w:r>
            <w:r>
              <w:rPr>
                <w:noProof/>
                <w:webHidden/>
              </w:rPr>
              <w:fldChar w:fldCharType="begin"/>
            </w:r>
            <w:r>
              <w:rPr>
                <w:noProof/>
                <w:webHidden/>
              </w:rPr>
              <w:instrText xml:space="preserve"> PAGEREF _Toc27126987 \h </w:instrText>
            </w:r>
          </w:ins>
          <w:r>
            <w:rPr>
              <w:noProof/>
              <w:webHidden/>
            </w:rPr>
          </w:r>
          <w:r>
            <w:rPr>
              <w:noProof/>
              <w:webHidden/>
            </w:rPr>
            <w:fldChar w:fldCharType="separate"/>
          </w:r>
          <w:ins w:id="63" w:author="onitsuka@syshan.co.jp" w:date="2021-04-28T10:45:00Z">
            <w:r w:rsidR="00062E97">
              <w:rPr>
                <w:noProof/>
                <w:webHidden/>
              </w:rPr>
              <w:t>6</w:t>
            </w:r>
          </w:ins>
          <w:ins w:id="64" w:author="admin" w:date="2019-12-13T10:55:00Z">
            <w:r>
              <w:rPr>
                <w:noProof/>
                <w:webHidden/>
              </w:rPr>
              <w:fldChar w:fldCharType="end"/>
            </w:r>
            <w:r w:rsidRPr="006F203A">
              <w:rPr>
                <w:rStyle w:val="af3"/>
                <w:noProof/>
              </w:rPr>
              <w:fldChar w:fldCharType="end"/>
            </w:r>
          </w:ins>
        </w:p>
        <w:p w14:paraId="08AD33F0" w14:textId="50400919" w:rsidR="00755904" w:rsidRDefault="00755904">
          <w:pPr>
            <w:pStyle w:val="12"/>
            <w:tabs>
              <w:tab w:val="left" w:pos="630"/>
              <w:tab w:val="right" w:leader="dot" w:pos="8635"/>
            </w:tabs>
            <w:rPr>
              <w:ins w:id="65" w:author="admin" w:date="2019-12-13T10:55:00Z"/>
              <w:rFonts w:eastAsiaTheme="minorEastAsia"/>
              <w:b w:val="0"/>
              <w:bCs w:val="0"/>
              <w:caps w:val="0"/>
              <w:noProof/>
              <w:sz w:val="21"/>
              <w:szCs w:val="22"/>
            </w:rPr>
          </w:pPr>
          <w:ins w:id="66" w:author="admin" w:date="2019-12-13T10:55:00Z">
            <w:r w:rsidRPr="006F203A">
              <w:rPr>
                <w:rStyle w:val="af3"/>
                <w:noProof/>
              </w:rPr>
              <w:fldChar w:fldCharType="begin"/>
            </w:r>
            <w:r w:rsidRPr="006F203A">
              <w:rPr>
                <w:rStyle w:val="af3"/>
                <w:noProof/>
              </w:rPr>
              <w:instrText xml:space="preserve"> </w:instrText>
            </w:r>
            <w:r>
              <w:rPr>
                <w:noProof/>
              </w:rPr>
              <w:instrText>HYPERLINK \l "_Toc27126988"</w:instrText>
            </w:r>
            <w:r w:rsidRPr="006F203A">
              <w:rPr>
                <w:rStyle w:val="af3"/>
                <w:noProof/>
              </w:rPr>
              <w:instrText xml:space="preserve"> </w:instrText>
            </w:r>
            <w:r w:rsidRPr="006F203A">
              <w:rPr>
                <w:rStyle w:val="af3"/>
                <w:noProof/>
              </w:rPr>
              <w:fldChar w:fldCharType="separate"/>
            </w:r>
            <w:r w:rsidRPr="006F203A">
              <w:rPr>
                <w:rStyle w:val="af3"/>
                <w:rFonts w:ascii="游明朝" w:eastAsia="游明朝" w:hAnsi="游明朝"/>
                <w:noProof/>
              </w:rPr>
              <w:t>III</w:t>
            </w:r>
            <w:r>
              <w:rPr>
                <w:rFonts w:eastAsiaTheme="minorEastAsia"/>
                <w:b w:val="0"/>
                <w:bCs w:val="0"/>
                <w:caps w:val="0"/>
                <w:noProof/>
                <w:sz w:val="21"/>
                <w:szCs w:val="22"/>
              </w:rPr>
              <w:tab/>
            </w:r>
            <w:r w:rsidRPr="006F203A">
              <w:rPr>
                <w:rStyle w:val="af3"/>
                <w:noProof/>
              </w:rPr>
              <w:t>契約種別および料金</w:t>
            </w:r>
            <w:r>
              <w:rPr>
                <w:noProof/>
                <w:webHidden/>
              </w:rPr>
              <w:tab/>
            </w:r>
            <w:r>
              <w:rPr>
                <w:noProof/>
                <w:webHidden/>
              </w:rPr>
              <w:fldChar w:fldCharType="begin"/>
            </w:r>
            <w:r>
              <w:rPr>
                <w:noProof/>
                <w:webHidden/>
              </w:rPr>
              <w:instrText xml:space="preserve"> PAGEREF _Toc27126988 \h </w:instrText>
            </w:r>
          </w:ins>
          <w:r>
            <w:rPr>
              <w:noProof/>
              <w:webHidden/>
            </w:rPr>
          </w:r>
          <w:r>
            <w:rPr>
              <w:noProof/>
              <w:webHidden/>
            </w:rPr>
            <w:fldChar w:fldCharType="separate"/>
          </w:r>
          <w:ins w:id="67" w:author="onitsuka@syshan.co.jp" w:date="2021-04-28T10:45:00Z">
            <w:r w:rsidR="00062E97">
              <w:rPr>
                <w:noProof/>
                <w:webHidden/>
              </w:rPr>
              <w:t>7</w:t>
            </w:r>
          </w:ins>
          <w:ins w:id="68" w:author="admin" w:date="2019-12-13T10:55:00Z">
            <w:r>
              <w:rPr>
                <w:noProof/>
                <w:webHidden/>
              </w:rPr>
              <w:fldChar w:fldCharType="end"/>
            </w:r>
            <w:r w:rsidRPr="006F203A">
              <w:rPr>
                <w:rStyle w:val="af3"/>
                <w:noProof/>
              </w:rPr>
              <w:fldChar w:fldCharType="end"/>
            </w:r>
          </w:ins>
        </w:p>
        <w:p w14:paraId="77AE24C6" w14:textId="65BF2366" w:rsidR="00755904" w:rsidRDefault="00755904">
          <w:pPr>
            <w:pStyle w:val="22"/>
            <w:rPr>
              <w:ins w:id="69" w:author="admin" w:date="2019-12-13T10:55:00Z"/>
              <w:rFonts w:eastAsiaTheme="minorEastAsia"/>
              <w:smallCaps w:val="0"/>
              <w:noProof/>
              <w:sz w:val="21"/>
              <w:szCs w:val="22"/>
            </w:rPr>
          </w:pPr>
          <w:ins w:id="70" w:author="admin" w:date="2019-12-13T10:55:00Z">
            <w:r w:rsidRPr="006F203A">
              <w:rPr>
                <w:rStyle w:val="af3"/>
                <w:noProof/>
              </w:rPr>
              <w:fldChar w:fldCharType="begin"/>
            </w:r>
            <w:r w:rsidRPr="006F203A">
              <w:rPr>
                <w:rStyle w:val="af3"/>
                <w:noProof/>
              </w:rPr>
              <w:instrText xml:space="preserve"> </w:instrText>
            </w:r>
            <w:r>
              <w:rPr>
                <w:noProof/>
              </w:rPr>
              <w:instrText>HYPERLINK \l "_Toc27126989"</w:instrText>
            </w:r>
            <w:r w:rsidRPr="006F203A">
              <w:rPr>
                <w:rStyle w:val="af3"/>
                <w:noProof/>
              </w:rPr>
              <w:instrText xml:space="preserve"> </w:instrText>
            </w:r>
            <w:r w:rsidRPr="006F203A">
              <w:rPr>
                <w:rStyle w:val="af3"/>
                <w:noProof/>
              </w:rPr>
              <w:fldChar w:fldCharType="separate"/>
            </w:r>
            <w:r w:rsidRPr="006F203A">
              <w:rPr>
                <w:rStyle w:val="af3"/>
                <w:noProof/>
              </w:rPr>
              <w:t>13.</w:t>
            </w:r>
            <w:r>
              <w:rPr>
                <w:rFonts w:eastAsiaTheme="minorEastAsia"/>
                <w:smallCaps w:val="0"/>
                <w:noProof/>
                <w:sz w:val="21"/>
                <w:szCs w:val="22"/>
              </w:rPr>
              <w:tab/>
            </w:r>
            <w:r w:rsidRPr="006F203A">
              <w:rPr>
                <w:rStyle w:val="af3"/>
                <w:noProof/>
              </w:rPr>
              <w:t>契約種別</w:t>
            </w:r>
            <w:r>
              <w:rPr>
                <w:noProof/>
                <w:webHidden/>
              </w:rPr>
              <w:tab/>
            </w:r>
            <w:r>
              <w:rPr>
                <w:noProof/>
                <w:webHidden/>
              </w:rPr>
              <w:fldChar w:fldCharType="begin"/>
            </w:r>
            <w:r>
              <w:rPr>
                <w:noProof/>
                <w:webHidden/>
              </w:rPr>
              <w:instrText xml:space="preserve"> PAGEREF _Toc27126989 \h </w:instrText>
            </w:r>
          </w:ins>
          <w:r>
            <w:rPr>
              <w:noProof/>
              <w:webHidden/>
            </w:rPr>
          </w:r>
          <w:r>
            <w:rPr>
              <w:noProof/>
              <w:webHidden/>
            </w:rPr>
            <w:fldChar w:fldCharType="separate"/>
          </w:r>
          <w:ins w:id="71" w:author="onitsuka@syshan.co.jp" w:date="2021-04-28T10:45:00Z">
            <w:r w:rsidR="00062E97">
              <w:rPr>
                <w:noProof/>
                <w:webHidden/>
              </w:rPr>
              <w:t>7</w:t>
            </w:r>
          </w:ins>
          <w:ins w:id="72" w:author="admin" w:date="2019-12-13T10:55:00Z">
            <w:r>
              <w:rPr>
                <w:noProof/>
                <w:webHidden/>
              </w:rPr>
              <w:fldChar w:fldCharType="end"/>
            </w:r>
            <w:r w:rsidRPr="006F203A">
              <w:rPr>
                <w:rStyle w:val="af3"/>
                <w:noProof/>
              </w:rPr>
              <w:fldChar w:fldCharType="end"/>
            </w:r>
          </w:ins>
        </w:p>
        <w:p w14:paraId="6EC5AEAC" w14:textId="3F0C4FFA" w:rsidR="00755904" w:rsidRDefault="00755904">
          <w:pPr>
            <w:pStyle w:val="12"/>
            <w:tabs>
              <w:tab w:val="left" w:pos="630"/>
              <w:tab w:val="right" w:leader="dot" w:pos="8635"/>
            </w:tabs>
            <w:rPr>
              <w:ins w:id="73" w:author="admin" w:date="2019-12-13T10:55:00Z"/>
              <w:rFonts w:eastAsiaTheme="minorEastAsia"/>
              <w:b w:val="0"/>
              <w:bCs w:val="0"/>
              <w:caps w:val="0"/>
              <w:noProof/>
              <w:sz w:val="21"/>
              <w:szCs w:val="22"/>
            </w:rPr>
          </w:pPr>
          <w:ins w:id="74" w:author="admin" w:date="2019-12-13T10:55:00Z">
            <w:r w:rsidRPr="006F203A">
              <w:rPr>
                <w:rStyle w:val="af3"/>
                <w:noProof/>
              </w:rPr>
              <w:fldChar w:fldCharType="begin"/>
            </w:r>
            <w:r w:rsidRPr="006F203A">
              <w:rPr>
                <w:rStyle w:val="af3"/>
                <w:noProof/>
              </w:rPr>
              <w:instrText xml:space="preserve"> </w:instrText>
            </w:r>
            <w:r>
              <w:rPr>
                <w:noProof/>
              </w:rPr>
              <w:instrText>HYPERLINK \l "_Toc27126990"</w:instrText>
            </w:r>
            <w:r w:rsidRPr="006F203A">
              <w:rPr>
                <w:rStyle w:val="af3"/>
                <w:noProof/>
              </w:rPr>
              <w:instrText xml:space="preserve"> </w:instrText>
            </w:r>
            <w:r w:rsidRPr="006F203A">
              <w:rPr>
                <w:rStyle w:val="af3"/>
                <w:noProof/>
              </w:rPr>
              <w:fldChar w:fldCharType="separate"/>
            </w:r>
            <w:r w:rsidRPr="006F203A">
              <w:rPr>
                <w:rStyle w:val="af3"/>
                <w:rFonts w:ascii="游明朝" w:eastAsia="游明朝" w:hAnsi="游明朝"/>
                <w:noProof/>
              </w:rPr>
              <w:t>IV</w:t>
            </w:r>
            <w:r>
              <w:rPr>
                <w:rFonts w:eastAsiaTheme="minorEastAsia"/>
                <w:b w:val="0"/>
                <w:bCs w:val="0"/>
                <w:caps w:val="0"/>
                <w:noProof/>
                <w:sz w:val="21"/>
                <w:szCs w:val="22"/>
              </w:rPr>
              <w:tab/>
            </w:r>
            <w:r w:rsidRPr="006F203A">
              <w:rPr>
                <w:rStyle w:val="af3"/>
                <w:noProof/>
              </w:rPr>
              <w:t>料金の算定および支払い</w:t>
            </w:r>
            <w:r>
              <w:rPr>
                <w:noProof/>
                <w:webHidden/>
              </w:rPr>
              <w:tab/>
            </w:r>
            <w:r>
              <w:rPr>
                <w:noProof/>
                <w:webHidden/>
              </w:rPr>
              <w:fldChar w:fldCharType="begin"/>
            </w:r>
            <w:r>
              <w:rPr>
                <w:noProof/>
                <w:webHidden/>
              </w:rPr>
              <w:instrText xml:space="preserve"> PAGEREF _Toc27126990 \h </w:instrText>
            </w:r>
          </w:ins>
          <w:r>
            <w:rPr>
              <w:noProof/>
              <w:webHidden/>
            </w:rPr>
          </w:r>
          <w:r>
            <w:rPr>
              <w:noProof/>
              <w:webHidden/>
            </w:rPr>
            <w:fldChar w:fldCharType="separate"/>
          </w:r>
          <w:ins w:id="75" w:author="onitsuka@syshan.co.jp" w:date="2021-04-28T10:45:00Z">
            <w:r w:rsidR="00062E97">
              <w:rPr>
                <w:noProof/>
                <w:webHidden/>
              </w:rPr>
              <w:t>8</w:t>
            </w:r>
          </w:ins>
          <w:ins w:id="76" w:author="admin" w:date="2019-12-13T10:55:00Z">
            <w:r>
              <w:rPr>
                <w:noProof/>
                <w:webHidden/>
              </w:rPr>
              <w:fldChar w:fldCharType="end"/>
            </w:r>
            <w:r w:rsidRPr="006F203A">
              <w:rPr>
                <w:rStyle w:val="af3"/>
                <w:noProof/>
              </w:rPr>
              <w:fldChar w:fldCharType="end"/>
            </w:r>
          </w:ins>
        </w:p>
        <w:p w14:paraId="30CAE84F" w14:textId="790E614F" w:rsidR="00755904" w:rsidRDefault="00755904">
          <w:pPr>
            <w:pStyle w:val="22"/>
            <w:rPr>
              <w:ins w:id="77" w:author="admin" w:date="2019-12-13T10:55:00Z"/>
              <w:rFonts w:eastAsiaTheme="minorEastAsia"/>
              <w:smallCaps w:val="0"/>
              <w:noProof/>
              <w:sz w:val="21"/>
              <w:szCs w:val="22"/>
            </w:rPr>
          </w:pPr>
          <w:ins w:id="78" w:author="admin" w:date="2019-12-13T10:55:00Z">
            <w:r w:rsidRPr="006F203A">
              <w:rPr>
                <w:rStyle w:val="af3"/>
                <w:noProof/>
              </w:rPr>
              <w:fldChar w:fldCharType="begin"/>
            </w:r>
            <w:r w:rsidRPr="006F203A">
              <w:rPr>
                <w:rStyle w:val="af3"/>
                <w:noProof/>
              </w:rPr>
              <w:instrText xml:space="preserve"> </w:instrText>
            </w:r>
            <w:r>
              <w:rPr>
                <w:noProof/>
              </w:rPr>
              <w:instrText>HYPERLINK \l "_Toc27126991"</w:instrText>
            </w:r>
            <w:r w:rsidRPr="006F203A">
              <w:rPr>
                <w:rStyle w:val="af3"/>
                <w:noProof/>
              </w:rPr>
              <w:instrText xml:space="preserve"> </w:instrText>
            </w:r>
            <w:r w:rsidRPr="006F203A">
              <w:rPr>
                <w:rStyle w:val="af3"/>
                <w:noProof/>
              </w:rPr>
              <w:fldChar w:fldCharType="separate"/>
            </w:r>
            <w:r w:rsidRPr="006F203A">
              <w:rPr>
                <w:rStyle w:val="af3"/>
                <w:noProof/>
              </w:rPr>
              <w:t>14.</w:t>
            </w:r>
            <w:r>
              <w:rPr>
                <w:rFonts w:eastAsiaTheme="minorEastAsia"/>
                <w:smallCaps w:val="0"/>
                <w:noProof/>
                <w:sz w:val="21"/>
                <w:szCs w:val="22"/>
              </w:rPr>
              <w:tab/>
            </w:r>
            <w:r w:rsidRPr="006F203A">
              <w:rPr>
                <w:rStyle w:val="af3"/>
                <w:noProof/>
              </w:rPr>
              <w:t>料金の適用開始の時期</w:t>
            </w:r>
            <w:r>
              <w:rPr>
                <w:noProof/>
                <w:webHidden/>
              </w:rPr>
              <w:tab/>
            </w:r>
            <w:r>
              <w:rPr>
                <w:noProof/>
                <w:webHidden/>
              </w:rPr>
              <w:fldChar w:fldCharType="begin"/>
            </w:r>
            <w:r>
              <w:rPr>
                <w:noProof/>
                <w:webHidden/>
              </w:rPr>
              <w:instrText xml:space="preserve"> PAGEREF _Toc27126991 \h </w:instrText>
            </w:r>
          </w:ins>
          <w:r>
            <w:rPr>
              <w:noProof/>
              <w:webHidden/>
            </w:rPr>
          </w:r>
          <w:r>
            <w:rPr>
              <w:noProof/>
              <w:webHidden/>
            </w:rPr>
            <w:fldChar w:fldCharType="separate"/>
          </w:r>
          <w:ins w:id="79" w:author="onitsuka@syshan.co.jp" w:date="2021-04-28T10:45:00Z">
            <w:r w:rsidR="00062E97">
              <w:rPr>
                <w:noProof/>
                <w:webHidden/>
              </w:rPr>
              <w:t>8</w:t>
            </w:r>
          </w:ins>
          <w:ins w:id="80" w:author="admin" w:date="2019-12-13T10:55:00Z">
            <w:r>
              <w:rPr>
                <w:noProof/>
                <w:webHidden/>
              </w:rPr>
              <w:fldChar w:fldCharType="end"/>
            </w:r>
            <w:r w:rsidRPr="006F203A">
              <w:rPr>
                <w:rStyle w:val="af3"/>
                <w:noProof/>
              </w:rPr>
              <w:fldChar w:fldCharType="end"/>
            </w:r>
          </w:ins>
        </w:p>
        <w:p w14:paraId="733EE0DC" w14:textId="2B731B95" w:rsidR="00755904" w:rsidRDefault="00755904">
          <w:pPr>
            <w:pStyle w:val="22"/>
            <w:rPr>
              <w:ins w:id="81" w:author="admin" w:date="2019-12-13T10:55:00Z"/>
              <w:rFonts w:eastAsiaTheme="minorEastAsia"/>
              <w:smallCaps w:val="0"/>
              <w:noProof/>
              <w:sz w:val="21"/>
              <w:szCs w:val="22"/>
            </w:rPr>
          </w:pPr>
          <w:ins w:id="82" w:author="admin" w:date="2019-12-13T10:55:00Z">
            <w:r w:rsidRPr="006F203A">
              <w:rPr>
                <w:rStyle w:val="af3"/>
                <w:noProof/>
              </w:rPr>
              <w:fldChar w:fldCharType="begin"/>
            </w:r>
            <w:r w:rsidRPr="006F203A">
              <w:rPr>
                <w:rStyle w:val="af3"/>
                <w:noProof/>
              </w:rPr>
              <w:instrText xml:space="preserve"> </w:instrText>
            </w:r>
            <w:r>
              <w:rPr>
                <w:noProof/>
              </w:rPr>
              <w:instrText>HYPERLINK \l "_Toc27126992"</w:instrText>
            </w:r>
            <w:r w:rsidRPr="006F203A">
              <w:rPr>
                <w:rStyle w:val="af3"/>
                <w:noProof/>
              </w:rPr>
              <w:instrText xml:space="preserve"> </w:instrText>
            </w:r>
            <w:r w:rsidRPr="006F203A">
              <w:rPr>
                <w:rStyle w:val="af3"/>
                <w:noProof/>
              </w:rPr>
              <w:fldChar w:fldCharType="separate"/>
            </w:r>
            <w:r w:rsidRPr="006F203A">
              <w:rPr>
                <w:rStyle w:val="af3"/>
                <w:noProof/>
              </w:rPr>
              <w:t>15.</w:t>
            </w:r>
            <w:r>
              <w:rPr>
                <w:rFonts w:eastAsiaTheme="minorEastAsia"/>
                <w:smallCaps w:val="0"/>
                <w:noProof/>
                <w:sz w:val="21"/>
                <w:szCs w:val="22"/>
              </w:rPr>
              <w:tab/>
            </w:r>
            <w:r w:rsidRPr="006F203A">
              <w:rPr>
                <w:rStyle w:val="af3"/>
                <w:noProof/>
              </w:rPr>
              <w:t>検針日</w:t>
            </w:r>
            <w:r>
              <w:rPr>
                <w:noProof/>
                <w:webHidden/>
              </w:rPr>
              <w:tab/>
            </w:r>
            <w:r>
              <w:rPr>
                <w:noProof/>
                <w:webHidden/>
              </w:rPr>
              <w:fldChar w:fldCharType="begin"/>
            </w:r>
            <w:r>
              <w:rPr>
                <w:noProof/>
                <w:webHidden/>
              </w:rPr>
              <w:instrText xml:space="preserve"> PAGEREF _Toc27126992 \h </w:instrText>
            </w:r>
          </w:ins>
          <w:r>
            <w:rPr>
              <w:noProof/>
              <w:webHidden/>
            </w:rPr>
          </w:r>
          <w:r>
            <w:rPr>
              <w:noProof/>
              <w:webHidden/>
            </w:rPr>
            <w:fldChar w:fldCharType="separate"/>
          </w:r>
          <w:ins w:id="83" w:author="onitsuka@syshan.co.jp" w:date="2021-04-28T10:45:00Z">
            <w:r w:rsidR="00062E97">
              <w:rPr>
                <w:noProof/>
                <w:webHidden/>
              </w:rPr>
              <w:t>8</w:t>
            </w:r>
          </w:ins>
          <w:ins w:id="84" w:author="admin" w:date="2019-12-13T10:55:00Z">
            <w:r>
              <w:rPr>
                <w:noProof/>
                <w:webHidden/>
              </w:rPr>
              <w:fldChar w:fldCharType="end"/>
            </w:r>
            <w:r w:rsidRPr="006F203A">
              <w:rPr>
                <w:rStyle w:val="af3"/>
                <w:noProof/>
              </w:rPr>
              <w:fldChar w:fldCharType="end"/>
            </w:r>
          </w:ins>
        </w:p>
        <w:p w14:paraId="4E4540AC" w14:textId="68A9994C" w:rsidR="00755904" w:rsidRDefault="00755904">
          <w:pPr>
            <w:pStyle w:val="22"/>
            <w:rPr>
              <w:ins w:id="85" w:author="admin" w:date="2019-12-13T10:55:00Z"/>
              <w:rFonts w:eastAsiaTheme="minorEastAsia"/>
              <w:smallCaps w:val="0"/>
              <w:noProof/>
              <w:sz w:val="21"/>
              <w:szCs w:val="22"/>
            </w:rPr>
          </w:pPr>
          <w:ins w:id="86" w:author="admin" w:date="2019-12-13T10:55:00Z">
            <w:r w:rsidRPr="006F203A">
              <w:rPr>
                <w:rStyle w:val="af3"/>
                <w:noProof/>
              </w:rPr>
              <w:fldChar w:fldCharType="begin"/>
            </w:r>
            <w:r w:rsidRPr="006F203A">
              <w:rPr>
                <w:rStyle w:val="af3"/>
                <w:noProof/>
              </w:rPr>
              <w:instrText xml:space="preserve"> </w:instrText>
            </w:r>
            <w:r>
              <w:rPr>
                <w:noProof/>
              </w:rPr>
              <w:instrText>HYPERLINK \l "_Toc27126993"</w:instrText>
            </w:r>
            <w:r w:rsidRPr="006F203A">
              <w:rPr>
                <w:rStyle w:val="af3"/>
                <w:noProof/>
              </w:rPr>
              <w:instrText xml:space="preserve"> </w:instrText>
            </w:r>
            <w:r w:rsidRPr="006F203A">
              <w:rPr>
                <w:rStyle w:val="af3"/>
                <w:noProof/>
              </w:rPr>
              <w:fldChar w:fldCharType="separate"/>
            </w:r>
            <w:r w:rsidRPr="006F203A">
              <w:rPr>
                <w:rStyle w:val="af3"/>
                <w:noProof/>
              </w:rPr>
              <w:t>16.</w:t>
            </w:r>
            <w:r>
              <w:rPr>
                <w:rFonts w:eastAsiaTheme="minorEastAsia"/>
                <w:smallCaps w:val="0"/>
                <w:noProof/>
                <w:sz w:val="21"/>
                <w:szCs w:val="22"/>
              </w:rPr>
              <w:tab/>
            </w:r>
            <w:r w:rsidRPr="006F203A">
              <w:rPr>
                <w:rStyle w:val="af3"/>
                <w:noProof/>
              </w:rPr>
              <w:t>料金の算定期間</w:t>
            </w:r>
            <w:r>
              <w:rPr>
                <w:noProof/>
                <w:webHidden/>
              </w:rPr>
              <w:tab/>
            </w:r>
            <w:r>
              <w:rPr>
                <w:noProof/>
                <w:webHidden/>
              </w:rPr>
              <w:fldChar w:fldCharType="begin"/>
            </w:r>
            <w:r>
              <w:rPr>
                <w:noProof/>
                <w:webHidden/>
              </w:rPr>
              <w:instrText xml:space="preserve"> PAGEREF _Toc27126993 \h </w:instrText>
            </w:r>
          </w:ins>
          <w:r>
            <w:rPr>
              <w:noProof/>
              <w:webHidden/>
            </w:rPr>
          </w:r>
          <w:r>
            <w:rPr>
              <w:noProof/>
              <w:webHidden/>
            </w:rPr>
            <w:fldChar w:fldCharType="separate"/>
          </w:r>
          <w:ins w:id="87" w:author="onitsuka@syshan.co.jp" w:date="2021-04-28T10:45:00Z">
            <w:r w:rsidR="00062E97">
              <w:rPr>
                <w:noProof/>
                <w:webHidden/>
              </w:rPr>
              <w:t>8</w:t>
            </w:r>
          </w:ins>
          <w:ins w:id="88" w:author="admin" w:date="2019-12-13T10:55:00Z">
            <w:r>
              <w:rPr>
                <w:noProof/>
                <w:webHidden/>
              </w:rPr>
              <w:fldChar w:fldCharType="end"/>
            </w:r>
            <w:r w:rsidRPr="006F203A">
              <w:rPr>
                <w:rStyle w:val="af3"/>
                <w:noProof/>
              </w:rPr>
              <w:fldChar w:fldCharType="end"/>
            </w:r>
          </w:ins>
        </w:p>
        <w:p w14:paraId="51CEDDED" w14:textId="16DBCEA8" w:rsidR="00755904" w:rsidRDefault="00755904">
          <w:pPr>
            <w:pStyle w:val="22"/>
            <w:rPr>
              <w:ins w:id="89" w:author="admin" w:date="2019-12-13T10:55:00Z"/>
              <w:rFonts w:eastAsiaTheme="minorEastAsia"/>
              <w:smallCaps w:val="0"/>
              <w:noProof/>
              <w:sz w:val="21"/>
              <w:szCs w:val="22"/>
            </w:rPr>
          </w:pPr>
          <w:ins w:id="90" w:author="admin" w:date="2019-12-13T10:55:00Z">
            <w:r w:rsidRPr="006F203A">
              <w:rPr>
                <w:rStyle w:val="af3"/>
                <w:noProof/>
              </w:rPr>
              <w:fldChar w:fldCharType="begin"/>
            </w:r>
            <w:r w:rsidRPr="006F203A">
              <w:rPr>
                <w:rStyle w:val="af3"/>
                <w:noProof/>
              </w:rPr>
              <w:instrText xml:space="preserve"> </w:instrText>
            </w:r>
            <w:r>
              <w:rPr>
                <w:noProof/>
              </w:rPr>
              <w:instrText>HYPERLINK \l "_Toc27126994"</w:instrText>
            </w:r>
            <w:r w:rsidRPr="006F203A">
              <w:rPr>
                <w:rStyle w:val="af3"/>
                <w:noProof/>
              </w:rPr>
              <w:instrText xml:space="preserve"> </w:instrText>
            </w:r>
            <w:r w:rsidRPr="006F203A">
              <w:rPr>
                <w:rStyle w:val="af3"/>
                <w:noProof/>
              </w:rPr>
              <w:fldChar w:fldCharType="separate"/>
            </w:r>
            <w:r w:rsidRPr="006F203A">
              <w:rPr>
                <w:rStyle w:val="af3"/>
                <w:noProof/>
              </w:rPr>
              <w:t>17.</w:t>
            </w:r>
            <w:r>
              <w:rPr>
                <w:rFonts w:eastAsiaTheme="minorEastAsia"/>
                <w:smallCaps w:val="0"/>
                <w:noProof/>
                <w:sz w:val="21"/>
                <w:szCs w:val="22"/>
              </w:rPr>
              <w:tab/>
            </w:r>
            <w:r w:rsidRPr="006F203A">
              <w:rPr>
                <w:rStyle w:val="af3"/>
                <w:noProof/>
              </w:rPr>
              <w:t>使用電力量の計量</w:t>
            </w:r>
            <w:r>
              <w:rPr>
                <w:noProof/>
                <w:webHidden/>
              </w:rPr>
              <w:tab/>
            </w:r>
            <w:r>
              <w:rPr>
                <w:noProof/>
                <w:webHidden/>
              </w:rPr>
              <w:fldChar w:fldCharType="begin"/>
            </w:r>
            <w:r>
              <w:rPr>
                <w:noProof/>
                <w:webHidden/>
              </w:rPr>
              <w:instrText xml:space="preserve"> PAGEREF _Toc27126994 \h </w:instrText>
            </w:r>
          </w:ins>
          <w:r>
            <w:rPr>
              <w:noProof/>
              <w:webHidden/>
            </w:rPr>
          </w:r>
          <w:r>
            <w:rPr>
              <w:noProof/>
              <w:webHidden/>
            </w:rPr>
            <w:fldChar w:fldCharType="separate"/>
          </w:r>
          <w:ins w:id="91" w:author="onitsuka@syshan.co.jp" w:date="2021-04-28T10:45:00Z">
            <w:r w:rsidR="00062E97">
              <w:rPr>
                <w:noProof/>
                <w:webHidden/>
              </w:rPr>
              <w:t>8</w:t>
            </w:r>
          </w:ins>
          <w:ins w:id="92" w:author="admin" w:date="2019-12-13T10:55:00Z">
            <w:r>
              <w:rPr>
                <w:noProof/>
                <w:webHidden/>
              </w:rPr>
              <w:fldChar w:fldCharType="end"/>
            </w:r>
            <w:r w:rsidRPr="006F203A">
              <w:rPr>
                <w:rStyle w:val="af3"/>
                <w:noProof/>
              </w:rPr>
              <w:fldChar w:fldCharType="end"/>
            </w:r>
          </w:ins>
        </w:p>
        <w:p w14:paraId="0824A5F7" w14:textId="06BB7DA3" w:rsidR="00755904" w:rsidRDefault="00755904">
          <w:pPr>
            <w:pStyle w:val="22"/>
            <w:rPr>
              <w:ins w:id="93" w:author="admin" w:date="2019-12-13T10:55:00Z"/>
              <w:rFonts w:eastAsiaTheme="minorEastAsia"/>
              <w:smallCaps w:val="0"/>
              <w:noProof/>
              <w:sz w:val="21"/>
              <w:szCs w:val="22"/>
            </w:rPr>
          </w:pPr>
          <w:ins w:id="94" w:author="admin" w:date="2019-12-13T10:55:00Z">
            <w:r w:rsidRPr="006F203A">
              <w:rPr>
                <w:rStyle w:val="af3"/>
                <w:noProof/>
              </w:rPr>
              <w:fldChar w:fldCharType="begin"/>
            </w:r>
            <w:r w:rsidRPr="006F203A">
              <w:rPr>
                <w:rStyle w:val="af3"/>
                <w:noProof/>
              </w:rPr>
              <w:instrText xml:space="preserve"> </w:instrText>
            </w:r>
            <w:r>
              <w:rPr>
                <w:noProof/>
              </w:rPr>
              <w:instrText>HYPERLINK \l "_Toc27126995"</w:instrText>
            </w:r>
            <w:r w:rsidRPr="006F203A">
              <w:rPr>
                <w:rStyle w:val="af3"/>
                <w:noProof/>
              </w:rPr>
              <w:instrText xml:space="preserve"> </w:instrText>
            </w:r>
            <w:r w:rsidRPr="006F203A">
              <w:rPr>
                <w:rStyle w:val="af3"/>
                <w:noProof/>
              </w:rPr>
              <w:fldChar w:fldCharType="separate"/>
            </w:r>
            <w:r w:rsidRPr="006F203A">
              <w:rPr>
                <w:rStyle w:val="af3"/>
                <w:noProof/>
              </w:rPr>
              <w:t>18.</w:t>
            </w:r>
            <w:r>
              <w:rPr>
                <w:rFonts w:eastAsiaTheme="minorEastAsia"/>
                <w:smallCaps w:val="0"/>
                <w:noProof/>
                <w:sz w:val="21"/>
                <w:szCs w:val="22"/>
              </w:rPr>
              <w:tab/>
            </w:r>
            <w:r w:rsidRPr="006F203A">
              <w:rPr>
                <w:rStyle w:val="af3"/>
                <w:noProof/>
              </w:rPr>
              <w:t>料金の算定</w:t>
            </w:r>
            <w:r>
              <w:rPr>
                <w:noProof/>
                <w:webHidden/>
              </w:rPr>
              <w:tab/>
            </w:r>
            <w:r>
              <w:rPr>
                <w:noProof/>
                <w:webHidden/>
              </w:rPr>
              <w:fldChar w:fldCharType="begin"/>
            </w:r>
            <w:r>
              <w:rPr>
                <w:noProof/>
                <w:webHidden/>
              </w:rPr>
              <w:instrText xml:space="preserve"> PAGEREF _Toc27126995 \h </w:instrText>
            </w:r>
          </w:ins>
          <w:r>
            <w:rPr>
              <w:noProof/>
              <w:webHidden/>
            </w:rPr>
          </w:r>
          <w:r>
            <w:rPr>
              <w:noProof/>
              <w:webHidden/>
            </w:rPr>
            <w:fldChar w:fldCharType="separate"/>
          </w:r>
          <w:ins w:id="95" w:author="onitsuka@syshan.co.jp" w:date="2021-04-28T10:45:00Z">
            <w:r w:rsidR="00062E97">
              <w:rPr>
                <w:noProof/>
                <w:webHidden/>
              </w:rPr>
              <w:t>8</w:t>
            </w:r>
          </w:ins>
          <w:ins w:id="96" w:author="admin" w:date="2019-12-13T10:55:00Z">
            <w:r>
              <w:rPr>
                <w:noProof/>
                <w:webHidden/>
              </w:rPr>
              <w:fldChar w:fldCharType="end"/>
            </w:r>
            <w:r w:rsidRPr="006F203A">
              <w:rPr>
                <w:rStyle w:val="af3"/>
                <w:noProof/>
              </w:rPr>
              <w:fldChar w:fldCharType="end"/>
            </w:r>
          </w:ins>
        </w:p>
        <w:p w14:paraId="00FFB88B" w14:textId="7421031B" w:rsidR="00755904" w:rsidRDefault="00755904">
          <w:pPr>
            <w:pStyle w:val="22"/>
            <w:rPr>
              <w:ins w:id="97" w:author="admin" w:date="2019-12-13T10:55:00Z"/>
              <w:rFonts w:eastAsiaTheme="minorEastAsia"/>
              <w:smallCaps w:val="0"/>
              <w:noProof/>
              <w:sz w:val="21"/>
              <w:szCs w:val="22"/>
            </w:rPr>
          </w:pPr>
          <w:ins w:id="98" w:author="admin" w:date="2019-12-13T10:55:00Z">
            <w:r w:rsidRPr="006F203A">
              <w:rPr>
                <w:rStyle w:val="af3"/>
                <w:noProof/>
              </w:rPr>
              <w:fldChar w:fldCharType="begin"/>
            </w:r>
            <w:r w:rsidRPr="006F203A">
              <w:rPr>
                <w:rStyle w:val="af3"/>
                <w:noProof/>
              </w:rPr>
              <w:instrText xml:space="preserve"> </w:instrText>
            </w:r>
            <w:r>
              <w:rPr>
                <w:noProof/>
              </w:rPr>
              <w:instrText>HYPERLINK \l "_Toc27126996"</w:instrText>
            </w:r>
            <w:r w:rsidRPr="006F203A">
              <w:rPr>
                <w:rStyle w:val="af3"/>
                <w:noProof/>
              </w:rPr>
              <w:instrText xml:space="preserve"> </w:instrText>
            </w:r>
            <w:r w:rsidRPr="006F203A">
              <w:rPr>
                <w:rStyle w:val="af3"/>
                <w:noProof/>
              </w:rPr>
              <w:fldChar w:fldCharType="separate"/>
            </w:r>
            <w:r w:rsidRPr="006F203A">
              <w:rPr>
                <w:rStyle w:val="af3"/>
                <w:noProof/>
              </w:rPr>
              <w:t>19.</w:t>
            </w:r>
            <w:r>
              <w:rPr>
                <w:rFonts w:eastAsiaTheme="minorEastAsia"/>
                <w:smallCaps w:val="0"/>
                <w:noProof/>
                <w:sz w:val="21"/>
                <w:szCs w:val="22"/>
              </w:rPr>
              <w:tab/>
            </w:r>
            <w:r w:rsidRPr="006F203A">
              <w:rPr>
                <w:rStyle w:val="af3"/>
                <w:noProof/>
              </w:rPr>
              <w:t>日割計算</w:t>
            </w:r>
            <w:r>
              <w:rPr>
                <w:noProof/>
                <w:webHidden/>
              </w:rPr>
              <w:tab/>
            </w:r>
            <w:r>
              <w:rPr>
                <w:noProof/>
                <w:webHidden/>
              </w:rPr>
              <w:fldChar w:fldCharType="begin"/>
            </w:r>
            <w:r>
              <w:rPr>
                <w:noProof/>
                <w:webHidden/>
              </w:rPr>
              <w:instrText xml:space="preserve"> PAGEREF _Toc27126996 \h </w:instrText>
            </w:r>
          </w:ins>
          <w:r>
            <w:rPr>
              <w:noProof/>
              <w:webHidden/>
            </w:rPr>
          </w:r>
          <w:r>
            <w:rPr>
              <w:noProof/>
              <w:webHidden/>
            </w:rPr>
            <w:fldChar w:fldCharType="separate"/>
          </w:r>
          <w:ins w:id="99" w:author="onitsuka@syshan.co.jp" w:date="2021-04-28T10:45:00Z">
            <w:r w:rsidR="00062E97">
              <w:rPr>
                <w:noProof/>
                <w:webHidden/>
              </w:rPr>
              <w:t>9</w:t>
            </w:r>
          </w:ins>
          <w:ins w:id="100" w:author="admin" w:date="2019-12-13T10:55:00Z">
            <w:r>
              <w:rPr>
                <w:noProof/>
                <w:webHidden/>
              </w:rPr>
              <w:fldChar w:fldCharType="end"/>
            </w:r>
            <w:r w:rsidRPr="006F203A">
              <w:rPr>
                <w:rStyle w:val="af3"/>
                <w:noProof/>
              </w:rPr>
              <w:fldChar w:fldCharType="end"/>
            </w:r>
          </w:ins>
        </w:p>
        <w:p w14:paraId="6D576EBB" w14:textId="3F4EDCB0" w:rsidR="00755904" w:rsidRDefault="00755904">
          <w:pPr>
            <w:pStyle w:val="22"/>
            <w:rPr>
              <w:ins w:id="101" w:author="admin" w:date="2019-12-13T10:55:00Z"/>
              <w:rFonts w:eastAsiaTheme="minorEastAsia"/>
              <w:smallCaps w:val="0"/>
              <w:noProof/>
              <w:sz w:val="21"/>
              <w:szCs w:val="22"/>
            </w:rPr>
          </w:pPr>
          <w:ins w:id="102" w:author="admin" w:date="2019-12-13T10:55:00Z">
            <w:r w:rsidRPr="006F203A">
              <w:rPr>
                <w:rStyle w:val="af3"/>
                <w:noProof/>
              </w:rPr>
              <w:fldChar w:fldCharType="begin"/>
            </w:r>
            <w:r w:rsidRPr="006F203A">
              <w:rPr>
                <w:rStyle w:val="af3"/>
                <w:noProof/>
              </w:rPr>
              <w:instrText xml:space="preserve"> </w:instrText>
            </w:r>
            <w:r>
              <w:rPr>
                <w:noProof/>
              </w:rPr>
              <w:instrText>HYPERLINK \l "_Toc27126997"</w:instrText>
            </w:r>
            <w:r w:rsidRPr="006F203A">
              <w:rPr>
                <w:rStyle w:val="af3"/>
                <w:noProof/>
              </w:rPr>
              <w:instrText xml:space="preserve"> </w:instrText>
            </w:r>
            <w:r w:rsidRPr="006F203A">
              <w:rPr>
                <w:rStyle w:val="af3"/>
                <w:noProof/>
              </w:rPr>
              <w:fldChar w:fldCharType="separate"/>
            </w:r>
            <w:r w:rsidRPr="006F203A">
              <w:rPr>
                <w:rStyle w:val="af3"/>
                <w:noProof/>
              </w:rPr>
              <w:t>20.</w:t>
            </w:r>
            <w:r>
              <w:rPr>
                <w:rFonts w:eastAsiaTheme="minorEastAsia"/>
                <w:smallCaps w:val="0"/>
                <w:noProof/>
                <w:sz w:val="21"/>
                <w:szCs w:val="22"/>
              </w:rPr>
              <w:tab/>
            </w:r>
            <w:r w:rsidRPr="006F203A">
              <w:rPr>
                <w:rStyle w:val="af3"/>
                <w:noProof/>
              </w:rPr>
              <w:t>料金の支払義務および支払期日</w:t>
            </w:r>
            <w:r>
              <w:rPr>
                <w:noProof/>
                <w:webHidden/>
              </w:rPr>
              <w:tab/>
            </w:r>
            <w:r>
              <w:rPr>
                <w:noProof/>
                <w:webHidden/>
              </w:rPr>
              <w:fldChar w:fldCharType="begin"/>
            </w:r>
            <w:r>
              <w:rPr>
                <w:noProof/>
                <w:webHidden/>
              </w:rPr>
              <w:instrText xml:space="preserve"> PAGEREF _Toc27126997 \h </w:instrText>
            </w:r>
          </w:ins>
          <w:r>
            <w:rPr>
              <w:noProof/>
              <w:webHidden/>
            </w:rPr>
          </w:r>
          <w:r>
            <w:rPr>
              <w:noProof/>
              <w:webHidden/>
            </w:rPr>
            <w:fldChar w:fldCharType="separate"/>
          </w:r>
          <w:ins w:id="103" w:author="onitsuka@syshan.co.jp" w:date="2021-04-28T10:45:00Z">
            <w:r w:rsidR="00062E97">
              <w:rPr>
                <w:noProof/>
                <w:webHidden/>
              </w:rPr>
              <w:t>9</w:t>
            </w:r>
          </w:ins>
          <w:ins w:id="104" w:author="admin" w:date="2019-12-13T10:55:00Z">
            <w:r>
              <w:rPr>
                <w:noProof/>
                <w:webHidden/>
              </w:rPr>
              <w:fldChar w:fldCharType="end"/>
            </w:r>
            <w:r w:rsidRPr="006F203A">
              <w:rPr>
                <w:rStyle w:val="af3"/>
                <w:noProof/>
              </w:rPr>
              <w:fldChar w:fldCharType="end"/>
            </w:r>
          </w:ins>
        </w:p>
        <w:p w14:paraId="4E3FEBA7" w14:textId="5915190C" w:rsidR="00755904" w:rsidRDefault="00755904">
          <w:pPr>
            <w:pStyle w:val="22"/>
            <w:rPr>
              <w:ins w:id="105" w:author="admin" w:date="2019-12-13T10:55:00Z"/>
              <w:rFonts w:eastAsiaTheme="minorEastAsia"/>
              <w:smallCaps w:val="0"/>
              <w:noProof/>
              <w:sz w:val="21"/>
              <w:szCs w:val="22"/>
            </w:rPr>
          </w:pPr>
          <w:ins w:id="106" w:author="admin" w:date="2019-12-13T10:55:00Z">
            <w:r w:rsidRPr="006F203A">
              <w:rPr>
                <w:rStyle w:val="af3"/>
                <w:noProof/>
              </w:rPr>
              <w:fldChar w:fldCharType="begin"/>
            </w:r>
            <w:r w:rsidRPr="006F203A">
              <w:rPr>
                <w:rStyle w:val="af3"/>
                <w:noProof/>
              </w:rPr>
              <w:instrText xml:space="preserve"> </w:instrText>
            </w:r>
            <w:r>
              <w:rPr>
                <w:noProof/>
              </w:rPr>
              <w:instrText>HYPERLINK \l "_Toc27126998"</w:instrText>
            </w:r>
            <w:r w:rsidRPr="006F203A">
              <w:rPr>
                <w:rStyle w:val="af3"/>
                <w:noProof/>
              </w:rPr>
              <w:instrText xml:space="preserve"> </w:instrText>
            </w:r>
            <w:r w:rsidRPr="006F203A">
              <w:rPr>
                <w:rStyle w:val="af3"/>
                <w:noProof/>
              </w:rPr>
              <w:fldChar w:fldCharType="separate"/>
            </w:r>
            <w:r w:rsidRPr="006F203A">
              <w:rPr>
                <w:rStyle w:val="af3"/>
                <w:noProof/>
              </w:rPr>
              <w:t>21.</w:t>
            </w:r>
            <w:r>
              <w:rPr>
                <w:rFonts w:eastAsiaTheme="minorEastAsia"/>
                <w:smallCaps w:val="0"/>
                <w:noProof/>
                <w:sz w:val="21"/>
                <w:szCs w:val="22"/>
              </w:rPr>
              <w:tab/>
            </w:r>
            <w:r w:rsidRPr="006F203A">
              <w:rPr>
                <w:rStyle w:val="af3"/>
                <w:noProof/>
              </w:rPr>
              <w:t>料金その他の支払方法</w:t>
            </w:r>
            <w:r>
              <w:rPr>
                <w:noProof/>
                <w:webHidden/>
              </w:rPr>
              <w:tab/>
            </w:r>
            <w:r>
              <w:rPr>
                <w:noProof/>
                <w:webHidden/>
              </w:rPr>
              <w:fldChar w:fldCharType="begin"/>
            </w:r>
            <w:r>
              <w:rPr>
                <w:noProof/>
                <w:webHidden/>
              </w:rPr>
              <w:instrText xml:space="preserve"> PAGEREF _Toc27126998 \h </w:instrText>
            </w:r>
          </w:ins>
          <w:r>
            <w:rPr>
              <w:noProof/>
              <w:webHidden/>
            </w:rPr>
          </w:r>
          <w:r>
            <w:rPr>
              <w:noProof/>
              <w:webHidden/>
            </w:rPr>
            <w:fldChar w:fldCharType="separate"/>
          </w:r>
          <w:ins w:id="107" w:author="onitsuka@syshan.co.jp" w:date="2021-04-28T10:45:00Z">
            <w:r w:rsidR="00062E97">
              <w:rPr>
                <w:noProof/>
                <w:webHidden/>
              </w:rPr>
              <w:t>9</w:t>
            </w:r>
          </w:ins>
          <w:ins w:id="108" w:author="admin" w:date="2019-12-13T10:55:00Z">
            <w:r>
              <w:rPr>
                <w:noProof/>
                <w:webHidden/>
              </w:rPr>
              <w:fldChar w:fldCharType="end"/>
            </w:r>
            <w:r w:rsidRPr="006F203A">
              <w:rPr>
                <w:rStyle w:val="af3"/>
                <w:noProof/>
              </w:rPr>
              <w:fldChar w:fldCharType="end"/>
            </w:r>
          </w:ins>
        </w:p>
        <w:p w14:paraId="05404475" w14:textId="47D407EA" w:rsidR="00755904" w:rsidRDefault="00755904">
          <w:pPr>
            <w:pStyle w:val="22"/>
            <w:rPr>
              <w:ins w:id="109" w:author="admin" w:date="2019-12-13T10:55:00Z"/>
              <w:rFonts w:eastAsiaTheme="minorEastAsia"/>
              <w:smallCaps w:val="0"/>
              <w:noProof/>
              <w:sz w:val="21"/>
              <w:szCs w:val="22"/>
            </w:rPr>
          </w:pPr>
          <w:ins w:id="110" w:author="admin" w:date="2019-12-13T10:55:00Z">
            <w:r w:rsidRPr="006F203A">
              <w:rPr>
                <w:rStyle w:val="af3"/>
                <w:noProof/>
              </w:rPr>
              <w:fldChar w:fldCharType="begin"/>
            </w:r>
            <w:r w:rsidRPr="006F203A">
              <w:rPr>
                <w:rStyle w:val="af3"/>
                <w:noProof/>
              </w:rPr>
              <w:instrText xml:space="preserve"> </w:instrText>
            </w:r>
            <w:r>
              <w:rPr>
                <w:noProof/>
              </w:rPr>
              <w:instrText>HYPERLINK \l "_Toc27126999"</w:instrText>
            </w:r>
            <w:r w:rsidRPr="006F203A">
              <w:rPr>
                <w:rStyle w:val="af3"/>
                <w:noProof/>
              </w:rPr>
              <w:instrText xml:space="preserve"> </w:instrText>
            </w:r>
            <w:r w:rsidRPr="006F203A">
              <w:rPr>
                <w:rStyle w:val="af3"/>
                <w:noProof/>
              </w:rPr>
              <w:fldChar w:fldCharType="separate"/>
            </w:r>
            <w:r w:rsidRPr="006F203A">
              <w:rPr>
                <w:rStyle w:val="af3"/>
                <w:noProof/>
              </w:rPr>
              <w:t>22.</w:t>
            </w:r>
            <w:r>
              <w:rPr>
                <w:rFonts w:eastAsiaTheme="minorEastAsia"/>
                <w:smallCaps w:val="0"/>
                <w:noProof/>
                <w:sz w:val="21"/>
                <w:szCs w:val="22"/>
              </w:rPr>
              <w:tab/>
            </w:r>
            <w:r w:rsidRPr="006F203A">
              <w:rPr>
                <w:rStyle w:val="af3"/>
                <w:noProof/>
              </w:rPr>
              <w:t>延滞利息</w:t>
            </w:r>
            <w:r>
              <w:rPr>
                <w:noProof/>
                <w:webHidden/>
              </w:rPr>
              <w:tab/>
            </w:r>
            <w:r>
              <w:rPr>
                <w:noProof/>
                <w:webHidden/>
              </w:rPr>
              <w:fldChar w:fldCharType="begin"/>
            </w:r>
            <w:r>
              <w:rPr>
                <w:noProof/>
                <w:webHidden/>
              </w:rPr>
              <w:instrText xml:space="preserve"> PAGEREF _Toc27126999 \h </w:instrText>
            </w:r>
          </w:ins>
          <w:r>
            <w:rPr>
              <w:noProof/>
              <w:webHidden/>
            </w:rPr>
          </w:r>
          <w:r>
            <w:rPr>
              <w:noProof/>
              <w:webHidden/>
            </w:rPr>
            <w:fldChar w:fldCharType="separate"/>
          </w:r>
          <w:ins w:id="111" w:author="onitsuka@syshan.co.jp" w:date="2021-04-28T10:45:00Z">
            <w:r w:rsidR="00062E97">
              <w:rPr>
                <w:noProof/>
                <w:webHidden/>
              </w:rPr>
              <w:t>10</w:t>
            </w:r>
          </w:ins>
          <w:ins w:id="112" w:author="admin" w:date="2019-12-13T10:55:00Z">
            <w:r>
              <w:rPr>
                <w:noProof/>
                <w:webHidden/>
              </w:rPr>
              <w:fldChar w:fldCharType="end"/>
            </w:r>
            <w:r w:rsidRPr="006F203A">
              <w:rPr>
                <w:rStyle w:val="af3"/>
                <w:noProof/>
              </w:rPr>
              <w:fldChar w:fldCharType="end"/>
            </w:r>
          </w:ins>
        </w:p>
        <w:p w14:paraId="0D8EE75E" w14:textId="415D2757" w:rsidR="00755904" w:rsidRDefault="00755904">
          <w:pPr>
            <w:pStyle w:val="22"/>
            <w:rPr>
              <w:ins w:id="113" w:author="admin" w:date="2019-12-13T10:55:00Z"/>
              <w:rFonts w:eastAsiaTheme="minorEastAsia"/>
              <w:smallCaps w:val="0"/>
              <w:noProof/>
              <w:sz w:val="21"/>
              <w:szCs w:val="22"/>
            </w:rPr>
          </w:pPr>
          <w:ins w:id="114" w:author="admin" w:date="2019-12-13T10:55:00Z">
            <w:r w:rsidRPr="006F203A">
              <w:rPr>
                <w:rStyle w:val="af3"/>
                <w:noProof/>
              </w:rPr>
              <w:fldChar w:fldCharType="begin"/>
            </w:r>
            <w:r w:rsidRPr="006F203A">
              <w:rPr>
                <w:rStyle w:val="af3"/>
                <w:noProof/>
              </w:rPr>
              <w:instrText xml:space="preserve"> </w:instrText>
            </w:r>
            <w:r>
              <w:rPr>
                <w:noProof/>
              </w:rPr>
              <w:instrText>HYPERLINK \l "_Toc27127000"</w:instrText>
            </w:r>
            <w:r w:rsidRPr="006F203A">
              <w:rPr>
                <w:rStyle w:val="af3"/>
                <w:noProof/>
              </w:rPr>
              <w:instrText xml:space="preserve"> </w:instrText>
            </w:r>
            <w:r w:rsidRPr="006F203A">
              <w:rPr>
                <w:rStyle w:val="af3"/>
                <w:noProof/>
              </w:rPr>
              <w:fldChar w:fldCharType="separate"/>
            </w:r>
            <w:r w:rsidRPr="006F203A">
              <w:rPr>
                <w:rStyle w:val="af3"/>
                <w:noProof/>
              </w:rPr>
              <w:t>23.</w:t>
            </w:r>
            <w:r>
              <w:rPr>
                <w:rFonts w:eastAsiaTheme="minorEastAsia"/>
                <w:smallCaps w:val="0"/>
                <w:noProof/>
                <w:sz w:val="21"/>
                <w:szCs w:val="22"/>
              </w:rPr>
              <w:tab/>
            </w:r>
            <w:r w:rsidRPr="006F203A">
              <w:rPr>
                <w:rStyle w:val="af3"/>
                <w:noProof/>
              </w:rPr>
              <w:t>債権譲渡に関する特則</w:t>
            </w:r>
            <w:r>
              <w:rPr>
                <w:noProof/>
                <w:webHidden/>
              </w:rPr>
              <w:tab/>
            </w:r>
            <w:r>
              <w:rPr>
                <w:noProof/>
                <w:webHidden/>
              </w:rPr>
              <w:fldChar w:fldCharType="begin"/>
            </w:r>
            <w:r>
              <w:rPr>
                <w:noProof/>
                <w:webHidden/>
              </w:rPr>
              <w:instrText xml:space="preserve"> PAGEREF _Toc27127000 \h </w:instrText>
            </w:r>
          </w:ins>
          <w:r>
            <w:rPr>
              <w:noProof/>
              <w:webHidden/>
            </w:rPr>
          </w:r>
          <w:r>
            <w:rPr>
              <w:noProof/>
              <w:webHidden/>
            </w:rPr>
            <w:fldChar w:fldCharType="separate"/>
          </w:r>
          <w:ins w:id="115" w:author="onitsuka@syshan.co.jp" w:date="2021-04-28T10:45:00Z">
            <w:r w:rsidR="00062E97">
              <w:rPr>
                <w:noProof/>
                <w:webHidden/>
              </w:rPr>
              <w:t>10</w:t>
            </w:r>
          </w:ins>
          <w:ins w:id="116" w:author="admin" w:date="2019-12-13T10:55:00Z">
            <w:r>
              <w:rPr>
                <w:noProof/>
                <w:webHidden/>
              </w:rPr>
              <w:fldChar w:fldCharType="end"/>
            </w:r>
            <w:r w:rsidRPr="006F203A">
              <w:rPr>
                <w:rStyle w:val="af3"/>
                <w:noProof/>
              </w:rPr>
              <w:fldChar w:fldCharType="end"/>
            </w:r>
          </w:ins>
        </w:p>
        <w:p w14:paraId="3E4EB0BA" w14:textId="799F3A2E" w:rsidR="00755904" w:rsidRDefault="00755904">
          <w:pPr>
            <w:pStyle w:val="12"/>
            <w:tabs>
              <w:tab w:val="left" w:pos="420"/>
              <w:tab w:val="right" w:leader="dot" w:pos="8635"/>
            </w:tabs>
            <w:rPr>
              <w:ins w:id="117" w:author="admin" w:date="2019-12-13T10:55:00Z"/>
              <w:rFonts w:eastAsiaTheme="minorEastAsia"/>
              <w:b w:val="0"/>
              <w:bCs w:val="0"/>
              <w:caps w:val="0"/>
              <w:noProof/>
              <w:sz w:val="21"/>
              <w:szCs w:val="22"/>
            </w:rPr>
          </w:pPr>
          <w:ins w:id="118" w:author="admin" w:date="2019-12-13T10:55:00Z">
            <w:r w:rsidRPr="006F203A">
              <w:rPr>
                <w:rStyle w:val="af3"/>
                <w:noProof/>
              </w:rPr>
              <w:fldChar w:fldCharType="begin"/>
            </w:r>
            <w:r w:rsidRPr="006F203A">
              <w:rPr>
                <w:rStyle w:val="af3"/>
                <w:noProof/>
              </w:rPr>
              <w:instrText xml:space="preserve"> </w:instrText>
            </w:r>
            <w:r>
              <w:rPr>
                <w:noProof/>
              </w:rPr>
              <w:instrText>HYPERLINK \l "_Toc27127001"</w:instrText>
            </w:r>
            <w:r w:rsidRPr="006F203A">
              <w:rPr>
                <w:rStyle w:val="af3"/>
                <w:noProof/>
              </w:rPr>
              <w:instrText xml:space="preserve"> </w:instrText>
            </w:r>
            <w:r w:rsidRPr="006F203A">
              <w:rPr>
                <w:rStyle w:val="af3"/>
                <w:noProof/>
              </w:rPr>
              <w:fldChar w:fldCharType="separate"/>
            </w:r>
            <w:r w:rsidRPr="006F203A">
              <w:rPr>
                <w:rStyle w:val="af3"/>
                <w:rFonts w:ascii="游明朝" w:eastAsia="游明朝" w:hAnsi="游明朝"/>
                <w:noProof/>
              </w:rPr>
              <w:t>V</w:t>
            </w:r>
            <w:r>
              <w:rPr>
                <w:rFonts w:eastAsiaTheme="minorEastAsia"/>
                <w:b w:val="0"/>
                <w:bCs w:val="0"/>
                <w:caps w:val="0"/>
                <w:noProof/>
                <w:sz w:val="21"/>
                <w:szCs w:val="22"/>
              </w:rPr>
              <w:tab/>
            </w:r>
            <w:r w:rsidRPr="006F203A">
              <w:rPr>
                <w:rStyle w:val="af3"/>
                <w:noProof/>
              </w:rPr>
              <w:t>使用および供給</w:t>
            </w:r>
            <w:r>
              <w:rPr>
                <w:noProof/>
                <w:webHidden/>
              </w:rPr>
              <w:tab/>
            </w:r>
            <w:r>
              <w:rPr>
                <w:noProof/>
                <w:webHidden/>
              </w:rPr>
              <w:fldChar w:fldCharType="begin"/>
            </w:r>
            <w:r>
              <w:rPr>
                <w:noProof/>
                <w:webHidden/>
              </w:rPr>
              <w:instrText xml:space="preserve"> PAGEREF _Toc27127001 \h </w:instrText>
            </w:r>
          </w:ins>
          <w:r>
            <w:rPr>
              <w:noProof/>
              <w:webHidden/>
            </w:rPr>
          </w:r>
          <w:r>
            <w:rPr>
              <w:noProof/>
              <w:webHidden/>
            </w:rPr>
            <w:fldChar w:fldCharType="separate"/>
          </w:r>
          <w:ins w:id="119" w:author="onitsuka@syshan.co.jp" w:date="2021-04-28T10:45:00Z">
            <w:r w:rsidR="00062E97">
              <w:rPr>
                <w:noProof/>
                <w:webHidden/>
              </w:rPr>
              <w:t>11</w:t>
            </w:r>
          </w:ins>
          <w:ins w:id="120" w:author="admin" w:date="2019-12-13T10:55:00Z">
            <w:del w:id="121" w:author="onitsuka@syshan.co.jp" w:date="2021-04-28T10:41:00Z">
              <w:r w:rsidDel="00196A28">
                <w:rPr>
                  <w:noProof/>
                  <w:webHidden/>
                </w:rPr>
                <w:delText>11</w:delText>
              </w:r>
            </w:del>
            <w:r>
              <w:rPr>
                <w:noProof/>
                <w:webHidden/>
              </w:rPr>
              <w:fldChar w:fldCharType="end"/>
            </w:r>
            <w:r w:rsidRPr="006F203A">
              <w:rPr>
                <w:rStyle w:val="af3"/>
                <w:noProof/>
              </w:rPr>
              <w:fldChar w:fldCharType="end"/>
            </w:r>
          </w:ins>
        </w:p>
        <w:p w14:paraId="6BDEB685" w14:textId="38011634" w:rsidR="00755904" w:rsidRDefault="00755904">
          <w:pPr>
            <w:pStyle w:val="22"/>
            <w:rPr>
              <w:ins w:id="122" w:author="admin" w:date="2019-12-13T10:55:00Z"/>
              <w:rFonts w:eastAsiaTheme="minorEastAsia"/>
              <w:smallCaps w:val="0"/>
              <w:noProof/>
              <w:sz w:val="21"/>
              <w:szCs w:val="22"/>
            </w:rPr>
          </w:pPr>
          <w:ins w:id="123" w:author="admin" w:date="2019-12-13T10:55:00Z">
            <w:r w:rsidRPr="006F203A">
              <w:rPr>
                <w:rStyle w:val="af3"/>
                <w:noProof/>
              </w:rPr>
              <w:fldChar w:fldCharType="begin"/>
            </w:r>
            <w:r w:rsidRPr="006F203A">
              <w:rPr>
                <w:rStyle w:val="af3"/>
                <w:noProof/>
              </w:rPr>
              <w:instrText xml:space="preserve"> </w:instrText>
            </w:r>
            <w:r>
              <w:rPr>
                <w:noProof/>
              </w:rPr>
              <w:instrText>HYPERLINK \l "_Toc27127002"</w:instrText>
            </w:r>
            <w:r w:rsidRPr="006F203A">
              <w:rPr>
                <w:rStyle w:val="af3"/>
                <w:noProof/>
              </w:rPr>
              <w:instrText xml:space="preserve"> </w:instrText>
            </w:r>
            <w:r w:rsidRPr="006F203A">
              <w:rPr>
                <w:rStyle w:val="af3"/>
                <w:noProof/>
              </w:rPr>
              <w:fldChar w:fldCharType="separate"/>
            </w:r>
            <w:r w:rsidRPr="006F203A">
              <w:rPr>
                <w:rStyle w:val="af3"/>
                <w:noProof/>
              </w:rPr>
              <w:t>24.</w:t>
            </w:r>
            <w:r>
              <w:rPr>
                <w:rFonts w:eastAsiaTheme="minorEastAsia"/>
                <w:smallCaps w:val="0"/>
                <w:noProof/>
                <w:sz w:val="21"/>
                <w:szCs w:val="22"/>
              </w:rPr>
              <w:tab/>
            </w:r>
            <w:r w:rsidRPr="006F203A">
              <w:rPr>
                <w:rStyle w:val="af3"/>
                <w:noProof/>
              </w:rPr>
              <w:t>適正契約の保持</w:t>
            </w:r>
            <w:r>
              <w:rPr>
                <w:noProof/>
                <w:webHidden/>
              </w:rPr>
              <w:tab/>
            </w:r>
            <w:r>
              <w:rPr>
                <w:noProof/>
                <w:webHidden/>
              </w:rPr>
              <w:fldChar w:fldCharType="begin"/>
            </w:r>
            <w:r>
              <w:rPr>
                <w:noProof/>
                <w:webHidden/>
              </w:rPr>
              <w:instrText xml:space="preserve"> PAGEREF _Toc27127002 \h </w:instrText>
            </w:r>
          </w:ins>
          <w:r>
            <w:rPr>
              <w:noProof/>
              <w:webHidden/>
            </w:rPr>
          </w:r>
          <w:r>
            <w:rPr>
              <w:noProof/>
              <w:webHidden/>
            </w:rPr>
            <w:fldChar w:fldCharType="separate"/>
          </w:r>
          <w:ins w:id="124" w:author="onitsuka@syshan.co.jp" w:date="2021-04-28T10:45:00Z">
            <w:r w:rsidR="00062E97">
              <w:rPr>
                <w:noProof/>
                <w:webHidden/>
              </w:rPr>
              <w:t>11</w:t>
            </w:r>
          </w:ins>
          <w:ins w:id="125" w:author="admin" w:date="2019-12-13T10:55:00Z">
            <w:del w:id="126" w:author="onitsuka@syshan.co.jp" w:date="2021-04-28T10:41:00Z">
              <w:r w:rsidDel="00196A28">
                <w:rPr>
                  <w:noProof/>
                  <w:webHidden/>
                </w:rPr>
                <w:delText>11</w:delText>
              </w:r>
            </w:del>
            <w:r>
              <w:rPr>
                <w:noProof/>
                <w:webHidden/>
              </w:rPr>
              <w:fldChar w:fldCharType="end"/>
            </w:r>
            <w:r w:rsidRPr="006F203A">
              <w:rPr>
                <w:rStyle w:val="af3"/>
                <w:noProof/>
              </w:rPr>
              <w:fldChar w:fldCharType="end"/>
            </w:r>
          </w:ins>
        </w:p>
        <w:p w14:paraId="5A0CFC2F" w14:textId="33C21E77" w:rsidR="00755904" w:rsidRDefault="00755904">
          <w:pPr>
            <w:pStyle w:val="22"/>
            <w:rPr>
              <w:ins w:id="127" w:author="admin" w:date="2019-12-13T10:55:00Z"/>
              <w:rFonts w:eastAsiaTheme="minorEastAsia"/>
              <w:smallCaps w:val="0"/>
              <w:noProof/>
              <w:sz w:val="21"/>
              <w:szCs w:val="22"/>
            </w:rPr>
          </w:pPr>
          <w:ins w:id="128" w:author="admin" w:date="2019-12-13T10:55:00Z">
            <w:r w:rsidRPr="006F203A">
              <w:rPr>
                <w:rStyle w:val="af3"/>
                <w:noProof/>
              </w:rPr>
              <w:fldChar w:fldCharType="begin"/>
            </w:r>
            <w:r w:rsidRPr="006F203A">
              <w:rPr>
                <w:rStyle w:val="af3"/>
                <w:noProof/>
              </w:rPr>
              <w:instrText xml:space="preserve"> </w:instrText>
            </w:r>
            <w:r>
              <w:rPr>
                <w:noProof/>
              </w:rPr>
              <w:instrText>HYPERLINK \l "_Toc27127003"</w:instrText>
            </w:r>
            <w:r w:rsidRPr="006F203A">
              <w:rPr>
                <w:rStyle w:val="af3"/>
                <w:noProof/>
              </w:rPr>
              <w:instrText xml:space="preserve"> </w:instrText>
            </w:r>
            <w:r w:rsidRPr="006F203A">
              <w:rPr>
                <w:rStyle w:val="af3"/>
                <w:noProof/>
              </w:rPr>
              <w:fldChar w:fldCharType="separate"/>
            </w:r>
            <w:r w:rsidRPr="006F203A">
              <w:rPr>
                <w:rStyle w:val="af3"/>
                <w:noProof/>
              </w:rPr>
              <w:t>25.</w:t>
            </w:r>
            <w:r>
              <w:rPr>
                <w:rFonts w:eastAsiaTheme="minorEastAsia"/>
                <w:smallCaps w:val="0"/>
                <w:noProof/>
                <w:sz w:val="21"/>
                <w:szCs w:val="22"/>
              </w:rPr>
              <w:tab/>
            </w:r>
            <w:r w:rsidRPr="006F203A">
              <w:rPr>
                <w:rStyle w:val="af3"/>
                <w:noProof/>
              </w:rPr>
              <w:t>力率の保持</w:t>
            </w:r>
            <w:r>
              <w:rPr>
                <w:noProof/>
                <w:webHidden/>
              </w:rPr>
              <w:tab/>
            </w:r>
            <w:r>
              <w:rPr>
                <w:noProof/>
                <w:webHidden/>
              </w:rPr>
              <w:fldChar w:fldCharType="begin"/>
            </w:r>
            <w:r>
              <w:rPr>
                <w:noProof/>
                <w:webHidden/>
              </w:rPr>
              <w:instrText xml:space="preserve"> PAGEREF _Toc27127003 \h </w:instrText>
            </w:r>
          </w:ins>
          <w:r>
            <w:rPr>
              <w:noProof/>
              <w:webHidden/>
            </w:rPr>
          </w:r>
          <w:r>
            <w:rPr>
              <w:noProof/>
              <w:webHidden/>
            </w:rPr>
            <w:fldChar w:fldCharType="separate"/>
          </w:r>
          <w:ins w:id="129" w:author="onitsuka@syshan.co.jp" w:date="2021-04-28T10:45:00Z">
            <w:r w:rsidR="00062E97">
              <w:rPr>
                <w:noProof/>
                <w:webHidden/>
              </w:rPr>
              <w:t>11</w:t>
            </w:r>
          </w:ins>
          <w:ins w:id="130" w:author="admin" w:date="2019-12-13T10:55:00Z">
            <w:del w:id="131" w:author="onitsuka@syshan.co.jp" w:date="2021-04-28T10:41:00Z">
              <w:r w:rsidDel="00196A28">
                <w:rPr>
                  <w:noProof/>
                  <w:webHidden/>
                </w:rPr>
                <w:delText>11</w:delText>
              </w:r>
            </w:del>
            <w:r>
              <w:rPr>
                <w:noProof/>
                <w:webHidden/>
              </w:rPr>
              <w:fldChar w:fldCharType="end"/>
            </w:r>
            <w:r w:rsidRPr="006F203A">
              <w:rPr>
                <w:rStyle w:val="af3"/>
                <w:noProof/>
              </w:rPr>
              <w:fldChar w:fldCharType="end"/>
            </w:r>
          </w:ins>
        </w:p>
        <w:p w14:paraId="3F337842" w14:textId="5942DF43" w:rsidR="00755904" w:rsidRDefault="00755904">
          <w:pPr>
            <w:pStyle w:val="22"/>
            <w:rPr>
              <w:ins w:id="132" w:author="admin" w:date="2019-12-13T10:55:00Z"/>
              <w:rFonts w:eastAsiaTheme="minorEastAsia"/>
              <w:smallCaps w:val="0"/>
              <w:noProof/>
              <w:sz w:val="21"/>
              <w:szCs w:val="22"/>
            </w:rPr>
          </w:pPr>
          <w:ins w:id="133" w:author="admin" w:date="2019-12-13T10:55:00Z">
            <w:r w:rsidRPr="006F203A">
              <w:rPr>
                <w:rStyle w:val="af3"/>
                <w:noProof/>
              </w:rPr>
              <w:fldChar w:fldCharType="begin"/>
            </w:r>
            <w:r w:rsidRPr="006F203A">
              <w:rPr>
                <w:rStyle w:val="af3"/>
                <w:noProof/>
              </w:rPr>
              <w:instrText xml:space="preserve"> </w:instrText>
            </w:r>
            <w:r>
              <w:rPr>
                <w:noProof/>
              </w:rPr>
              <w:instrText>HYPERLINK \l "_Toc27127004"</w:instrText>
            </w:r>
            <w:r w:rsidRPr="006F203A">
              <w:rPr>
                <w:rStyle w:val="af3"/>
                <w:noProof/>
              </w:rPr>
              <w:instrText xml:space="preserve"> </w:instrText>
            </w:r>
            <w:r w:rsidRPr="006F203A">
              <w:rPr>
                <w:rStyle w:val="af3"/>
                <w:noProof/>
              </w:rPr>
              <w:fldChar w:fldCharType="separate"/>
            </w:r>
            <w:r w:rsidRPr="006F203A">
              <w:rPr>
                <w:rStyle w:val="af3"/>
                <w:noProof/>
              </w:rPr>
              <w:t>26.</w:t>
            </w:r>
            <w:r>
              <w:rPr>
                <w:rFonts w:eastAsiaTheme="minorEastAsia"/>
                <w:smallCaps w:val="0"/>
                <w:noProof/>
                <w:sz w:val="21"/>
                <w:szCs w:val="22"/>
              </w:rPr>
              <w:tab/>
            </w:r>
            <w:r w:rsidRPr="006F203A">
              <w:rPr>
                <w:rStyle w:val="af3"/>
                <w:noProof/>
              </w:rPr>
              <w:t>需要場所への立入りによる業務の実施</w:t>
            </w:r>
            <w:r>
              <w:rPr>
                <w:noProof/>
                <w:webHidden/>
              </w:rPr>
              <w:tab/>
            </w:r>
            <w:r>
              <w:rPr>
                <w:noProof/>
                <w:webHidden/>
              </w:rPr>
              <w:fldChar w:fldCharType="begin"/>
            </w:r>
            <w:r>
              <w:rPr>
                <w:noProof/>
                <w:webHidden/>
              </w:rPr>
              <w:instrText xml:space="preserve"> PAGEREF _Toc27127004 \h </w:instrText>
            </w:r>
          </w:ins>
          <w:r>
            <w:rPr>
              <w:noProof/>
              <w:webHidden/>
            </w:rPr>
          </w:r>
          <w:r>
            <w:rPr>
              <w:noProof/>
              <w:webHidden/>
            </w:rPr>
            <w:fldChar w:fldCharType="separate"/>
          </w:r>
          <w:ins w:id="134" w:author="onitsuka@syshan.co.jp" w:date="2021-04-28T10:45:00Z">
            <w:r w:rsidR="00062E97">
              <w:rPr>
                <w:noProof/>
                <w:webHidden/>
              </w:rPr>
              <w:t>11</w:t>
            </w:r>
          </w:ins>
          <w:ins w:id="135" w:author="admin" w:date="2019-12-13T10:55:00Z">
            <w:del w:id="136" w:author="onitsuka@syshan.co.jp" w:date="2021-04-28T10:41:00Z">
              <w:r w:rsidDel="00196A28">
                <w:rPr>
                  <w:noProof/>
                  <w:webHidden/>
                </w:rPr>
                <w:delText>11</w:delText>
              </w:r>
            </w:del>
            <w:r>
              <w:rPr>
                <w:noProof/>
                <w:webHidden/>
              </w:rPr>
              <w:fldChar w:fldCharType="end"/>
            </w:r>
            <w:r w:rsidRPr="006F203A">
              <w:rPr>
                <w:rStyle w:val="af3"/>
                <w:noProof/>
              </w:rPr>
              <w:fldChar w:fldCharType="end"/>
            </w:r>
          </w:ins>
        </w:p>
        <w:p w14:paraId="34994602" w14:textId="2DA59E48" w:rsidR="00755904" w:rsidRDefault="00755904">
          <w:pPr>
            <w:pStyle w:val="22"/>
            <w:rPr>
              <w:ins w:id="137" w:author="admin" w:date="2019-12-13T10:55:00Z"/>
              <w:rFonts w:eastAsiaTheme="minorEastAsia"/>
              <w:smallCaps w:val="0"/>
              <w:noProof/>
              <w:sz w:val="21"/>
              <w:szCs w:val="22"/>
            </w:rPr>
          </w:pPr>
          <w:ins w:id="138" w:author="admin" w:date="2019-12-13T10:55:00Z">
            <w:r w:rsidRPr="006F203A">
              <w:rPr>
                <w:rStyle w:val="af3"/>
                <w:noProof/>
              </w:rPr>
              <w:fldChar w:fldCharType="begin"/>
            </w:r>
            <w:r w:rsidRPr="006F203A">
              <w:rPr>
                <w:rStyle w:val="af3"/>
                <w:noProof/>
              </w:rPr>
              <w:instrText xml:space="preserve"> </w:instrText>
            </w:r>
            <w:r>
              <w:rPr>
                <w:noProof/>
              </w:rPr>
              <w:instrText>HYPERLINK \l "_Toc27127005"</w:instrText>
            </w:r>
            <w:r w:rsidRPr="006F203A">
              <w:rPr>
                <w:rStyle w:val="af3"/>
                <w:noProof/>
              </w:rPr>
              <w:instrText xml:space="preserve"> </w:instrText>
            </w:r>
            <w:r w:rsidRPr="006F203A">
              <w:rPr>
                <w:rStyle w:val="af3"/>
                <w:noProof/>
              </w:rPr>
              <w:fldChar w:fldCharType="separate"/>
            </w:r>
            <w:r w:rsidRPr="006F203A">
              <w:rPr>
                <w:rStyle w:val="af3"/>
                <w:noProof/>
              </w:rPr>
              <w:t>27.</w:t>
            </w:r>
            <w:r>
              <w:rPr>
                <w:rFonts w:eastAsiaTheme="minorEastAsia"/>
                <w:smallCaps w:val="0"/>
                <w:noProof/>
                <w:sz w:val="21"/>
                <w:szCs w:val="22"/>
              </w:rPr>
              <w:tab/>
            </w:r>
            <w:r w:rsidRPr="006F203A">
              <w:rPr>
                <w:rStyle w:val="af3"/>
                <w:noProof/>
              </w:rPr>
              <w:t>電気の使用にともなうお客さまの協力</w:t>
            </w:r>
            <w:r>
              <w:rPr>
                <w:noProof/>
                <w:webHidden/>
              </w:rPr>
              <w:tab/>
            </w:r>
            <w:r>
              <w:rPr>
                <w:noProof/>
                <w:webHidden/>
              </w:rPr>
              <w:fldChar w:fldCharType="begin"/>
            </w:r>
            <w:r>
              <w:rPr>
                <w:noProof/>
                <w:webHidden/>
              </w:rPr>
              <w:instrText xml:space="preserve"> PAGEREF _Toc27127005 \h </w:instrText>
            </w:r>
          </w:ins>
          <w:r>
            <w:rPr>
              <w:noProof/>
              <w:webHidden/>
            </w:rPr>
          </w:r>
          <w:r>
            <w:rPr>
              <w:noProof/>
              <w:webHidden/>
            </w:rPr>
            <w:fldChar w:fldCharType="separate"/>
          </w:r>
          <w:ins w:id="139" w:author="onitsuka@syshan.co.jp" w:date="2021-04-28T10:45:00Z">
            <w:r w:rsidR="00062E97">
              <w:rPr>
                <w:noProof/>
                <w:webHidden/>
              </w:rPr>
              <w:t>11</w:t>
            </w:r>
          </w:ins>
          <w:ins w:id="140" w:author="admin" w:date="2019-12-13T10:55:00Z">
            <w:del w:id="141" w:author="onitsuka@syshan.co.jp" w:date="2021-04-28T10:41:00Z">
              <w:r w:rsidDel="00196A28">
                <w:rPr>
                  <w:noProof/>
                  <w:webHidden/>
                </w:rPr>
                <w:delText>11</w:delText>
              </w:r>
            </w:del>
            <w:r>
              <w:rPr>
                <w:noProof/>
                <w:webHidden/>
              </w:rPr>
              <w:fldChar w:fldCharType="end"/>
            </w:r>
            <w:r w:rsidRPr="006F203A">
              <w:rPr>
                <w:rStyle w:val="af3"/>
                <w:noProof/>
              </w:rPr>
              <w:fldChar w:fldCharType="end"/>
            </w:r>
          </w:ins>
        </w:p>
        <w:p w14:paraId="771F7FE2" w14:textId="704BF41B" w:rsidR="00755904" w:rsidRDefault="00755904">
          <w:pPr>
            <w:pStyle w:val="22"/>
            <w:rPr>
              <w:ins w:id="142" w:author="admin" w:date="2019-12-13T10:55:00Z"/>
              <w:rFonts w:eastAsiaTheme="minorEastAsia"/>
              <w:smallCaps w:val="0"/>
              <w:noProof/>
              <w:sz w:val="21"/>
              <w:szCs w:val="22"/>
            </w:rPr>
          </w:pPr>
          <w:ins w:id="143" w:author="admin" w:date="2019-12-13T10:55:00Z">
            <w:r w:rsidRPr="006F203A">
              <w:rPr>
                <w:rStyle w:val="af3"/>
                <w:noProof/>
              </w:rPr>
              <w:fldChar w:fldCharType="begin"/>
            </w:r>
            <w:r w:rsidRPr="006F203A">
              <w:rPr>
                <w:rStyle w:val="af3"/>
                <w:noProof/>
              </w:rPr>
              <w:instrText xml:space="preserve"> </w:instrText>
            </w:r>
            <w:r>
              <w:rPr>
                <w:noProof/>
              </w:rPr>
              <w:instrText>HYPERLINK \l "_Toc27127006"</w:instrText>
            </w:r>
            <w:r w:rsidRPr="006F203A">
              <w:rPr>
                <w:rStyle w:val="af3"/>
                <w:noProof/>
              </w:rPr>
              <w:instrText xml:space="preserve"> </w:instrText>
            </w:r>
            <w:r w:rsidRPr="006F203A">
              <w:rPr>
                <w:rStyle w:val="af3"/>
                <w:noProof/>
              </w:rPr>
              <w:fldChar w:fldCharType="separate"/>
            </w:r>
            <w:r w:rsidRPr="006F203A">
              <w:rPr>
                <w:rStyle w:val="af3"/>
                <w:noProof/>
              </w:rPr>
              <w:t>28.</w:t>
            </w:r>
            <w:r>
              <w:rPr>
                <w:rFonts w:eastAsiaTheme="minorEastAsia"/>
                <w:smallCaps w:val="0"/>
                <w:noProof/>
                <w:sz w:val="21"/>
                <w:szCs w:val="22"/>
              </w:rPr>
              <w:tab/>
            </w:r>
            <w:r w:rsidRPr="006F203A">
              <w:rPr>
                <w:rStyle w:val="af3"/>
                <w:noProof/>
              </w:rPr>
              <w:t>供給の停止</w:t>
            </w:r>
            <w:r>
              <w:rPr>
                <w:noProof/>
                <w:webHidden/>
              </w:rPr>
              <w:tab/>
            </w:r>
            <w:r>
              <w:rPr>
                <w:noProof/>
                <w:webHidden/>
              </w:rPr>
              <w:fldChar w:fldCharType="begin"/>
            </w:r>
            <w:r>
              <w:rPr>
                <w:noProof/>
                <w:webHidden/>
              </w:rPr>
              <w:instrText xml:space="preserve"> PAGEREF _Toc27127006 \h </w:instrText>
            </w:r>
          </w:ins>
          <w:r>
            <w:rPr>
              <w:noProof/>
              <w:webHidden/>
            </w:rPr>
          </w:r>
          <w:r>
            <w:rPr>
              <w:noProof/>
              <w:webHidden/>
            </w:rPr>
            <w:fldChar w:fldCharType="separate"/>
          </w:r>
          <w:ins w:id="144" w:author="onitsuka@syshan.co.jp" w:date="2021-04-28T10:45:00Z">
            <w:r w:rsidR="00062E97">
              <w:rPr>
                <w:noProof/>
                <w:webHidden/>
              </w:rPr>
              <w:t>12</w:t>
            </w:r>
          </w:ins>
          <w:ins w:id="145" w:author="admin" w:date="2019-12-13T10:55:00Z">
            <w:del w:id="146" w:author="onitsuka@syshan.co.jp" w:date="2021-04-28T10:41:00Z">
              <w:r w:rsidDel="00196A28">
                <w:rPr>
                  <w:noProof/>
                  <w:webHidden/>
                </w:rPr>
                <w:delText>12</w:delText>
              </w:r>
            </w:del>
            <w:r>
              <w:rPr>
                <w:noProof/>
                <w:webHidden/>
              </w:rPr>
              <w:fldChar w:fldCharType="end"/>
            </w:r>
            <w:r w:rsidRPr="006F203A">
              <w:rPr>
                <w:rStyle w:val="af3"/>
                <w:noProof/>
              </w:rPr>
              <w:fldChar w:fldCharType="end"/>
            </w:r>
          </w:ins>
        </w:p>
        <w:p w14:paraId="0E79F40C" w14:textId="3E49A8D3" w:rsidR="00755904" w:rsidRDefault="00755904">
          <w:pPr>
            <w:pStyle w:val="22"/>
            <w:rPr>
              <w:ins w:id="147" w:author="admin" w:date="2019-12-13T10:55:00Z"/>
              <w:rFonts w:eastAsiaTheme="minorEastAsia"/>
              <w:smallCaps w:val="0"/>
              <w:noProof/>
              <w:sz w:val="21"/>
              <w:szCs w:val="22"/>
            </w:rPr>
          </w:pPr>
          <w:ins w:id="148" w:author="admin" w:date="2019-12-13T10:55:00Z">
            <w:r w:rsidRPr="006F203A">
              <w:rPr>
                <w:rStyle w:val="af3"/>
                <w:noProof/>
              </w:rPr>
              <w:fldChar w:fldCharType="begin"/>
            </w:r>
            <w:r w:rsidRPr="006F203A">
              <w:rPr>
                <w:rStyle w:val="af3"/>
                <w:noProof/>
              </w:rPr>
              <w:instrText xml:space="preserve"> </w:instrText>
            </w:r>
            <w:r>
              <w:rPr>
                <w:noProof/>
              </w:rPr>
              <w:instrText>HYPERLINK \l "_Toc27127007"</w:instrText>
            </w:r>
            <w:r w:rsidRPr="006F203A">
              <w:rPr>
                <w:rStyle w:val="af3"/>
                <w:noProof/>
              </w:rPr>
              <w:instrText xml:space="preserve"> </w:instrText>
            </w:r>
            <w:r w:rsidRPr="006F203A">
              <w:rPr>
                <w:rStyle w:val="af3"/>
                <w:noProof/>
              </w:rPr>
              <w:fldChar w:fldCharType="separate"/>
            </w:r>
            <w:r w:rsidRPr="006F203A">
              <w:rPr>
                <w:rStyle w:val="af3"/>
                <w:noProof/>
              </w:rPr>
              <w:t>29.</w:t>
            </w:r>
            <w:r>
              <w:rPr>
                <w:rFonts w:eastAsiaTheme="minorEastAsia"/>
                <w:smallCaps w:val="0"/>
                <w:noProof/>
                <w:sz w:val="21"/>
                <w:szCs w:val="22"/>
              </w:rPr>
              <w:tab/>
            </w:r>
            <w:r w:rsidRPr="006F203A">
              <w:rPr>
                <w:rStyle w:val="af3"/>
                <w:noProof/>
              </w:rPr>
              <w:t>供給停止の解除</w:t>
            </w:r>
            <w:r>
              <w:rPr>
                <w:noProof/>
                <w:webHidden/>
              </w:rPr>
              <w:tab/>
            </w:r>
            <w:r>
              <w:rPr>
                <w:noProof/>
                <w:webHidden/>
              </w:rPr>
              <w:fldChar w:fldCharType="begin"/>
            </w:r>
            <w:r>
              <w:rPr>
                <w:noProof/>
                <w:webHidden/>
              </w:rPr>
              <w:instrText xml:space="preserve"> PAGEREF _Toc27127007 \h </w:instrText>
            </w:r>
          </w:ins>
          <w:r>
            <w:rPr>
              <w:noProof/>
              <w:webHidden/>
            </w:rPr>
          </w:r>
          <w:r>
            <w:rPr>
              <w:noProof/>
              <w:webHidden/>
            </w:rPr>
            <w:fldChar w:fldCharType="separate"/>
          </w:r>
          <w:ins w:id="149" w:author="onitsuka@syshan.co.jp" w:date="2021-04-28T10:45:00Z">
            <w:r w:rsidR="00062E97">
              <w:rPr>
                <w:noProof/>
                <w:webHidden/>
              </w:rPr>
              <w:t>12</w:t>
            </w:r>
          </w:ins>
          <w:ins w:id="150" w:author="admin" w:date="2019-12-13T10:55:00Z">
            <w:del w:id="151" w:author="onitsuka@syshan.co.jp" w:date="2021-04-28T10:41:00Z">
              <w:r w:rsidDel="00196A28">
                <w:rPr>
                  <w:noProof/>
                  <w:webHidden/>
                </w:rPr>
                <w:delText>12</w:delText>
              </w:r>
            </w:del>
            <w:r>
              <w:rPr>
                <w:noProof/>
                <w:webHidden/>
              </w:rPr>
              <w:fldChar w:fldCharType="end"/>
            </w:r>
            <w:r w:rsidRPr="006F203A">
              <w:rPr>
                <w:rStyle w:val="af3"/>
                <w:noProof/>
              </w:rPr>
              <w:fldChar w:fldCharType="end"/>
            </w:r>
          </w:ins>
        </w:p>
        <w:p w14:paraId="7794160C" w14:textId="36FC7C0A" w:rsidR="00755904" w:rsidRDefault="00755904">
          <w:pPr>
            <w:pStyle w:val="22"/>
            <w:rPr>
              <w:ins w:id="152" w:author="admin" w:date="2019-12-13T10:55:00Z"/>
              <w:rFonts w:eastAsiaTheme="minorEastAsia"/>
              <w:smallCaps w:val="0"/>
              <w:noProof/>
              <w:sz w:val="21"/>
              <w:szCs w:val="22"/>
            </w:rPr>
          </w:pPr>
          <w:ins w:id="153" w:author="admin" w:date="2019-12-13T10:55:00Z">
            <w:r w:rsidRPr="006F203A">
              <w:rPr>
                <w:rStyle w:val="af3"/>
                <w:noProof/>
              </w:rPr>
              <w:fldChar w:fldCharType="begin"/>
            </w:r>
            <w:r w:rsidRPr="006F203A">
              <w:rPr>
                <w:rStyle w:val="af3"/>
                <w:noProof/>
              </w:rPr>
              <w:instrText xml:space="preserve"> </w:instrText>
            </w:r>
            <w:r>
              <w:rPr>
                <w:noProof/>
              </w:rPr>
              <w:instrText>HYPERLINK \l "_Toc27127008"</w:instrText>
            </w:r>
            <w:r w:rsidRPr="006F203A">
              <w:rPr>
                <w:rStyle w:val="af3"/>
                <w:noProof/>
              </w:rPr>
              <w:instrText xml:space="preserve"> </w:instrText>
            </w:r>
            <w:r w:rsidRPr="006F203A">
              <w:rPr>
                <w:rStyle w:val="af3"/>
                <w:noProof/>
              </w:rPr>
              <w:fldChar w:fldCharType="separate"/>
            </w:r>
            <w:r w:rsidRPr="006F203A">
              <w:rPr>
                <w:rStyle w:val="af3"/>
                <w:noProof/>
              </w:rPr>
              <w:t>30.</w:t>
            </w:r>
            <w:r>
              <w:rPr>
                <w:rFonts w:eastAsiaTheme="minorEastAsia"/>
                <w:smallCaps w:val="0"/>
                <w:noProof/>
                <w:sz w:val="21"/>
                <w:szCs w:val="22"/>
              </w:rPr>
              <w:tab/>
            </w:r>
            <w:r w:rsidRPr="006F203A">
              <w:rPr>
                <w:rStyle w:val="af3"/>
                <w:noProof/>
              </w:rPr>
              <w:t>供給停止期間中の料金</w:t>
            </w:r>
            <w:r>
              <w:rPr>
                <w:noProof/>
                <w:webHidden/>
              </w:rPr>
              <w:tab/>
            </w:r>
            <w:r>
              <w:rPr>
                <w:noProof/>
                <w:webHidden/>
              </w:rPr>
              <w:fldChar w:fldCharType="begin"/>
            </w:r>
            <w:r>
              <w:rPr>
                <w:noProof/>
                <w:webHidden/>
              </w:rPr>
              <w:instrText xml:space="preserve"> PAGEREF _Toc27127008 \h </w:instrText>
            </w:r>
          </w:ins>
          <w:r>
            <w:rPr>
              <w:noProof/>
              <w:webHidden/>
            </w:rPr>
          </w:r>
          <w:r>
            <w:rPr>
              <w:noProof/>
              <w:webHidden/>
            </w:rPr>
            <w:fldChar w:fldCharType="separate"/>
          </w:r>
          <w:ins w:id="154" w:author="onitsuka@syshan.co.jp" w:date="2021-04-28T10:45:00Z">
            <w:r w:rsidR="00062E97">
              <w:rPr>
                <w:noProof/>
                <w:webHidden/>
              </w:rPr>
              <w:t>13</w:t>
            </w:r>
          </w:ins>
          <w:ins w:id="155" w:author="admin" w:date="2019-12-13T10:55:00Z">
            <w:del w:id="156" w:author="onitsuka@syshan.co.jp" w:date="2021-04-28T10:41:00Z">
              <w:r w:rsidDel="00196A28">
                <w:rPr>
                  <w:noProof/>
                  <w:webHidden/>
                </w:rPr>
                <w:delText>13</w:delText>
              </w:r>
            </w:del>
            <w:r>
              <w:rPr>
                <w:noProof/>
                <w:webHidden/>
              </w:rPr>
              <w:fldChar w:fldCharType="end"/>
            </w:r>
            <w:r w:rsidRPr="006F203A">
              <w:rPr>
                <w:rStyle w:val="af3"/>
                <w:noProof/>
              </w:rPr>
              <w:fldChar w:fldCharType="end"/>
            </w:r>
          </w:ins>
        </w:p>
        <w:p w14:paraId="071EB237" w14:textId="25B6E2C4" w:rsidR="00755904" w:rsidRDefault="00755904">
          <w:pPr>
            <w:pStyle w:val="22"/>
            <w:rPr>
              <w:ins w:id="157" w:author="admin" w:date="2019-12-13T10:55:00Z"/>
              <w:rFonts w:eastAsiaTheme="minorEastAsia"/>
              <w:smallCaps w:val="0"/>
              <w:noProof/>
              <w:sz w:val="21"/>
              <w:szCs w:val="22"/>
            </w:rPr>
          </w:pPr>
          <w:ins w:id="158" w:author="admin" w:date="2019-12-13T10:55:00Z">
            <w:r w:rsidRPr="006F203A">
              <w:rPr>
                <w:rStyle w:val="af3"/>
                <w:noProof/>
              </w:rPr>
              <w:fldChar w:fldCharType="begin"/>
            </w:r>
            <w:r w:rsidRPr="006F203A">
              <w:rPr>
                <w:rStyle w:val="af3"/>
                <w:noProof/>
              </w:rPr>
              <w:instrText xml:space="preserve"> </w:instrText>
            </w:r>
            <w:r>
              <w:rPr>
                <w:noProof/>
              </w:rPr>
              <w:instrText>HYPERLINK \l "_Toc27127009"</w:instrText>
            </w:r>
            <w:r w:rsidRPr="006F203A">
              <w:rPr>
                <w:rStyle w:val="af3"/>
                <w:noProof/>
              </w:rPr>
              <w:instrText xml:space="preserve"> </w:instrText>
            </w:r>
            <w:r w:rsidRPr="006F203A">
              <w:rPr>
                <w:rStyle w:val="af3"/>
                <w:noProof/>
              </w:rPr>
              <w:fldChar w:fldCharType="separate"/>
            </w:r>
            <w:r w:rsidRPr="006F203A">
              <w:rPr>
                <w:rStyle w:val="af3"/>
                <w:noProof/>
              </w:rPr>
              <w:t>31.</w:t>
            </w:r>
            <w:r>
              <w:rPr>
                <w:rFonts w:eastAsiaTheme="minorEastAsia"/>
                <w:smallCaps w:val="0"/>
                <w:noProof/>
                <w:sz w:val="21"/>
                <w:szCs w:val="22"/>
              </w:rPr>
              <w:tab/>
            </w:r>
            <w:r w:rsidRPr="006F203A">
              <w:rPr>
                <w:rStyle w:val="af3"/>
                <w:noProof/>
              </w:rPr>
              <w:t>違約金</w:t>
            </w:r>
            <w:r>
              <w:rPr>
                <w:noProof/>
                <w:webHidden/>
              </w:rPr>
              <w:tab/>
            </w:r>
            <w:r>
              <w:rPr>
                <w:noProof/>
                <w:webHidden/>
              </w:rPr>
              <w:fldChar w:fldCharType="begin"/>
            </w:r>
            <w:r>
              <w:rPr>
                <w:noProof/>
                <w:webHidden/>
              </w:rPr>
              <w:instrText xml:space="preserve"> PAGEREF _Toc27127009 \h </w:instrText>
            </w:r>
          </w:ins>
          <w:r>
            <w:rPr>
              <w:noProof/>
              <w:webHidden/>
            </w:rPr>
          </w:r>
          <w:r>
            <w:rPr>
              <w:noProof/>
              <w:webHidden/>
            </w:rPr>
            <w:fldChar w:fldCharType="separate"/>
          </w:r>
          <w:ins w:id="159" w:author="onitsuka@syshan.co.jp" w:date="2021-04-28T10:45:00Z">
            <w:r w:rsidR="00062E97">
              <w:rPr>
                <w:noProof/>
                <w:webHidden/>
              </w:rPr>
              <w:t>13</w:t>
            </w:r>
          </w:ins>
          <w:ins w:id="160" w:author="admin" w:date="2019-12-13T10:55:00Z">
            <w:del w:id="161" w:author="onitsuka@syshan.co.jp" w:date="2021-04-28T10:41:00Z">
              <w:r w:rsidDel="00196A28">
                <w:rPr>
                  <w:noProof/>
                  <w:webHidden/>
                </w:rPr>
                <w:delText>13</w:delText>
              </w:r>
            </w:del>
            <w:r>
              <w:rPr>
                <w:noProof/>
                <w:webHidden/>
              </w:rPr>
              <w:fldChar w:fldCharType="end"/>
            </w:r>
            <w:r w:rsidRPr="006F203A">
              <w:rPr>
                <w:rStyle w:val="af3"/>
                <w:noProof/>
              </w:rPr>
              <w:fldChar w:fldCharType="end"/>
            </w:r>
          </w:ins>
        </w:p>
        <w:p w14:paraId="3FA7922A" w14:textId="77A6BFB7" w:rsidR="00755904" w:rsidRDefault="00755904">
          <w:pPr>
            <w:pStyle w:val="22"/>
            <w:rPr>
              <w:ins w:id="162" w:author="admin" w:date="2019-12-13T10:55:00Z"/>
              <w:rFonts w:eastAsiaTheme="minorEastAsia"/>
              <w:smallCaps w:val="0"/>
              <w:noProof/>
              <w:sz w:val="21"/>
              <w:szCs w:val="22"/>
            </w:rPr>
          </w:pPr>
          <w:ins w:id="163" w:author="admin" w:date="2019-12-13T10:55:00Z">
            <w:r w:rsidRPr="006F203A">
              <w:rPr>
                <w:rStyle w:val="af3"/>
                <w:noProof/>
              </w:rPr>
              <w:fldChar w:fldCharType="begin"/>
            </w:r>
            <w:r w:rsidRPr="006F203A">
              <w:rPr>
                <w:rStyle w:val="af3"/>
                <w:noProof/>
              </w:rPr>
              <w:instrText xml:space="preserve"> </w:instrText>
            </w:r>
            <w:r>
              <w:rPr>
                <w:noProof/>
              </w:rPr>
              <w:instrText>HYPERLINK \l "_Toc27127010"</w:instrText>
            </w:r>
            <w:r w:rsidRPr="006F203A">
              <w:rPr>
                <w:rStyle w:val="af3"/>
                <w:noProof/>
              </w:rPr>
              <w:instrText xml:space="preserve"> </w:instrText>
            </w:r>
            <w:r w:rsidRPr="006F203A">
              <w:rPr>
                <w:rStyle w:val="af3"/>
                <w:noProof/>
              </w:rPr>
              <w:fldChar w:fldCharType="separate"/>
            </w:r>
            <w:r w:rsidRPr="006F203A">
              <w:rPr>
                <w:rStyle w:val="af3"/>
                <w:noProof/>
              </w:rPr>
              <w:t>32.</w:t>
            </w:r>
            <w:r>
              <w:rPr>
                <w:rFonts w:eastAsiaTheme="minorEastAsia"/>
                <w:smallCaps w:val="0"/>
                <w:noProof/>
                <w:sz w:val="21"/>
                <w:szCs w:val="22"/>
              </w:rPr>
              <w:tab/>
            </w:r>
            <w:r w:rsidRPr="006F203A">
              <w:rPr>
                <w:rStyle w:val="af3"/>
                <w:noProof/>
              </w:rPr>
              <w:t>供給の中止または使用の制限もしくは中止</w:t>
            </w:r>
            <w:r>
              <w:rPr>
                <w:noProof/>
                <w:webHidden/>
              </w:rPr>
              <w:tab/>
            </w:r>
            <w:r>
              <w:rPr>
                <w:noProof/>
                <w:webHidden/>
              </w:rPr>
              <w:fldChar w:fldCharType="begin"/>
            </w:r>
            <w:r>
              <w:rPr>
                <w:noProof/>
                <w:webHidden/>
              </w:rPr>
              <w:instrText xml:space="preserve"> PAGEREF _Toc27127010 \h </w:instrText>
            </w:r>
          </w:ins>
          <w:r>
            <w:rPr>
              <w:noProof/>
              <w:webHidden/>
            </w:rPr>
          </w:r>
          <w:r>
            <w:rPr>
              <w:noProof/>
              <w:webHidden/>
            </w:rPr>
            <w:fldChar w:fldCharType="separate"/>
          </w:r>
          <w:ins w:id="164" w:author="onitsuka@syshan.co.jp" w:date="2021-04-28T10:45:00Z">
            <w:r w:rsidR="00062E97">
              <w:rPr>
                <w:noProof/>
                <w:webHidden/>
              </w:rPr>
              <w:t>13</w:t>
            </w:r>
          </w:ins>
          <w:ins w:id="165" w:author="admin" w:date="2019-12-13T10:55:00Z">
            <w:del w:id="166" w:author="onitsuka@syshan.co.jp" w:date="2021-04-28T10:41:00Z">
              <w:r w:rsidDel="00196A28">
                <w:rPr>
                  <w:noProof/>
                  <w:webHidden/>
                </w:rPr>
                <w:delText>13</w:delText>
              </w:r>
            </w:del>
            <w:r>
              <w:rPr>
                <w:noProof/>
                <w:webHidden/>
              </w:rPr>
              <w:fldChar w:fldCharType="end"/>
            </w:r>
            <w:r w:rsidRPr="006F203A">
              <w:rPr>
                <w:rStyle w:val="af3"/>
                <w:noProof/>
              </w:rPr>
              <w:fldChar w:fldCharType="end"/>
            </w:r>
          </w:ins>
        </w:p>
        <w:p w14:paraId="1A9F3937" w14:textId="06EFBCC6" w:rsidR="00755904" w:rsidRDefault="00755904">
          <w:pPr>
            <w:pStyle w:val="22"/>
            <w:rPr>
              <w:ins w:id="167" w:author="admin" w:date="2019-12-13T10:55:00Z"/>
              <w:rFonts w:eastAsiaTheme="minorEastAsia"/>
              <w:smallCaps w:val="0"/>
              <w:noProof/>
              <w:sz w:val="21"/>
              <w:szCs w:val="22"/>
            </w:rPr>
          </w:pPr>
          <w:ins w:id="168" w:author="admin" w:date="2019-12-13T10:55:00Z">
            <w:r w:rsidRPr="006F203A">
              <w:rPr>
                <w:rStyle w:val="af3"/>
                <w:noProof/>
              </w:rPr>
              <w:fldChar w:fldCharType="begin"/>
            </w:r>
            <w:r w:rsidRPr="006F203A">
              <w:rPr>
                <w:rStyle w:val="af3"/>
                <w:noProof/>
              </w:rPr>
              <w:instrText xml:space="preserve"> </w:instrText>
            </w:r>
            <w:r>
              <w:rPr>
                <w:noProof/>
              </w:rPr>
              <w:instrText>HYPERLINK \l "_Toc27127011"</w:instrText>
            </w:r>
            <w:r w:rsidRPr="006F203A">
              <w:rPr>
                <w:rStyle w:val="af3"/>
                <w:noProof/>
              </w:rPr>
              <w:instrText xml:space="preserve"> </w:instrText>
            </w:r>
            <w:r w:rsidRPr="006F203A">
              <w:rPr>
                <w:rStyle w:val="af3"/>
                <w:noProof/>
              </w:rPr>
              <w:fldChar w:fldCharType="separate"/>
            </w:r>
            <w:r w:rsidRPr="006F203A">
              <w:rPr>
                <w:rStyle w:val="af3"/>
                <w:noProof/>
              </w:rPr>
              <w:t>33.</w:t>
            </w:r>
            <w:r>
              <w:rPr>
                <w:rFonts w:eastAsiaTheme="minorEastAsia"/>
                <w:smallCaps w:val="0"/>
                <w:noProof/>
                <w:sz w:val="21"/>
                <w:szCs w:val="22"/>
              </w:rPr>
              <w:tab/>
            </w:r>
            <w:r w:rsidRPr="006F203A">
              <w:rPr>
                <w:rStyle w:val="af3"/>
                <w:noProof/>
              </w:rPr>
              <w:t>制限または中止の料金割引</w:t>
            </w:r>
            <w:r>
              <w:rPr>
                <w:noProof/>
                <w:webHidden/>
              </w:rPr>
              <w:tab/>
            </w:r>
            <w:r>
              <w:rPr>
                <w:noProof/>
                <w:webHidden/>
              </w:rPr>
              <w:fldChar w:fldCharType="begin"/>
            </w:r>
            <w:r>
              <w:rPr>
                <w:noProof/>
                <w:webHidden/>
              </w:rPr>
              <w:instrText xml:space="preserve"> PAGEREF _Toc27127011 \h </w:instrText>
            </w:r>
          </w:ins>
          <w:r>
            <w:rPr>
              <w:noProof/>
              <w:webHidden/>
            </w:rPr>
          </w:r>
          <w:r>
            <w:rPr>
              <w:noProof/>
              <w:webHidden/>
            </w:rPr>
            <w:fldChar w:fldCharType="separate"/>
          </w:r>
          <w:ins w:id="169" w:author="onitsuka@syshan.co.jp" w:date="2021-04-28T10:45:00Z">
            <w:r w:rsidR="00062E97">
              <w:rPr>
                <w:noProof/>
                <w:webHidden/>
              </w:rPr>
              <w:t>13</w:t>
            </w:r>
          </w:ins>
          <w:ins w:id="170" w:author="admin" w:date="2019-12-13T10:55:00Z">
            <w:del w:id="171" w:author="onitsuka@syshan.co.jp" w:date="2021-04-28T10:41:00Z">
              <w:r w:rsidDel="00196A28">
                <w:rPr>
                  <w:noProof/>
                  <w:webHidden/>
                </w:rPr>
                <w:delText>13</w:delText>
              </w:r>
            </w:del>
            <w:r>
              <w:rPr>
                <w:noProof/>
                <w:webHidden/>
              </w:rPr>
              <w:fldChar w:fldCharType="end"/>
            </w:r>
            <w:r w:rsidRPr="006F203A">
              <w:rPr>
                <w:rStyle w:val="af3"/>
                <w:noProof/>
              </w:rPr>
              <w:fldChar w:fldCharType="end"/>
            </w:r>
          </w:ins>
        </w:p>
        <w:p w14:paraId="6962B24B" w14:textId="76F22E57" w:rsidR="00755904" w:rsidRDefault="00755904">
          <w:pPr>
            <w:pStyle w:val="22"/>
            <w:rPr>
              <w:ins w:id="172" w:author="admin" w:date="2019-12-13T10:55:00Z"/>
              <w:rFonts w:eastAsiaTheme="minorEastAsia"/>
              <w:smallCaps w:val="0"/>
              <w:noProof/>
              <w:sz w:val="21"/>
              <w:szCs w:val="22"/>
            </w:rPr>
          </w:pPr>
          <w:ins w:id="173" w:author="admin" w:date="2019-12-13T10:55:00Z">
            <w:r w:rsidRPr="006F203A">
              <w:rPr>
                <w:rStyle w:val="af3"/>
                <w:noProof/>
              </w:rPr>
              <w:fldChar w:fldCharType="begin"/>
            </w:r>
            <w:r w:rsidRPr="006F203A">
              <w:rPr>
                <w:rStyle w:val="af3"/>
                <w:noProof/>
              </w:rPr>
              <w:instrText xml:space="preserve"> </w:instrText>
            </w:r>
            <w:r>
              <w:rPr>
                <w:noProof/>
              </w:rPr>
              <w:instrText>HYPERLINK \l "_Toc27127012"</w:instrText>
            </w:r>
            <w:r w:rsidRPr="006F203A">
              <w:rPr>
                <w:rStyle w:val="af3"/>
                <w:noProof/>
              </w:rPr>
              <w:instrText xml:space="preserve"> </w:instrText>
            </w:r>
            <w:r w:rsidRPr="006F203A">
              <w:rPr>
                <w:rStyle w:val="af3"/>
                <w:noProof/>
              </w:rPr>
              <w:fldChar w:fldCharType="separate"/>
            </w:r>
            <w:r w:rsidRPr="006F203A">
              <w:rPr>
                <w:rStyle w:val="af3"/>
                <w:noProof/>
              </w:rPr>
              <w:t>34.</w:t>
            </w:r>
            <w:r>
              <w:rPr>
                <w:rFonts w:eastAsiaTheme="minorEastAsia"/>
                <w:smallCaps w:val="0"/>
                <w:noProof/>
                <w:sz w:val="21"/>
                <w:szCs w:val="22"/>
              </w:rPr>
              <w:tab/>
            </w:r>
            <w:r w:rsidRPr="006F203A">
              <w:rPr>
                <w:rStyle w:val="af3"/>
                <w:noProof/>
              </w:rPr>
              <w:t>損害賠償の免責</w:t>
            </w:r>
            <w:r>
              <w:rPr>
                <w:noProof/>
                <w:webHidden/>
              </w:rPr>
              <w:tab/>
            </w:r>
            <w:r>
              <w:rPr>
                <w:noProof/>
                <w:webHidden/>
              </w:rPr>
              <w:fldChar w:fldCharType="begin"/>
            </w:r>
            <w:r>
              <w:rPr>
                <w:noProof/>
                <w:webHidden/>
              </w:rPr>
              <w:instrText xml:space="preserve"> PAGEREF _Toc27127012 \h </w:instrText>
            </w:r>
          </w:ins>
          <w:r>
            <w:rPr>
              <w:noProof/>
              <w:webHidden/>
            </w:rPr>
          </w:r>
          <w:r>
            <w:rPr>
              <w:noProof/>
              <w:webHidden/>
            </w:rPr>
            <w:fldChar w:fldCharType="separate"/>
          </w:r>
          <w:ins w:id="174" w:author="onitsuka@syshan.co.jp" w:date="2021-04-28T10:45:00Z">
            <w:r w:rsidR="00062E97">
              <w:rPr>
                <w:noProof/>
                <w:webHidden/>
              </w:rPr>
              <w:t>14</w:t>
            </w:r>
          </w:ins>
          <w:ins w:id="175" w:author="admin" w:date="2019-12-13T10:55:00Z">
            <w:del w:id="176" w:author="onitsuka@syshan.co.jp" w:date="2021-04-28T10:41:00Z">
              <w:r w:rsidDel="00196A28">
                <w:rPr>
                  <w:noProof/>
                  <w:webHidden/>
                </w:rPr>
                <w:delText>14</w:delText>
              </w:r>
            </w:del>
            <w:r>
              <w:rPr>
                <w:noProof/>
                <w:webHidden/>
              </w:rPr>
              <w:fldChar w:fldCharType="end"/>
            </w:r>
            <w:r w:rsidRPr="006F203A">
              <w:rPr>
                <w:rStyle w:val="af3"/>
                <w:noProof/>
              </w:rPr>
              <w:fldChar w:fldCharType="end"/>
            </w:r>
          </w:ins>
        </w:p>
        <w:p w14:paraId="0A5ED3BF" w14:textId="506FB843" w:rsidR="00755904" w:rsidRDefault="00755904">
          <w:pPr>
            <w:pStyle w:val="22"/>
            <w:rPr>
              <w:ins w:id="177" w:author="admin" w:date="2019-12-13T10:55:00Z"/>
              <w:rFonts w:eastAsiaTheme="minorEastAsia"/>
              <w:smallCaps w:val="0"/>
              <w:noProof/>
              <w:sz w:val="21"/>
              <w:szCs w:val="22"/>
            </w:rPr>
          </w:pPr>
          <w:ins w:id="178" w:author="admin" w:date="2019-12-13T10:55:00Z">
            <w:r w:rsidRPr="006F203A">
              <w:rPr>
                <w:rStyle w:val="af3"/>
                <w:noProof/>
              </w:rPr>
              <w:fldChar w:fldCharType="begin"/>
            </w:r>
            <w:r w:rsidRPr="006F203A">
              <w:rPr>
                <w:rStyle w:val="af3"/>
                <w:noProof/>
              </w:rPr>
              <w:instrText xml:space="preserve"> </w:instrText>
            </w:r>
            <w:r>
              <w:rPr>
                <w:noProof/>
              </w:rPr>
              <w:instrText>HYPERLINK \l "_Toc27127013"</w:instrText>
            </w:r>
            <w:r w:rsidRPr="006F203A">
              <w:rPr>
                <w:rStyle w:val="af3"/>
                <w:noProof/>
              </w:rPr>
              <w:instrText xml:space="preserve"> </w:instrText>
            </w:r>
            <w:r w:rsidRPr="006F203A">
              <w:rPr>
                <w:rStyle w:val="af3"/>
                <w:noProof/>
              </w:rPr>
              <w:fldChar w:fldCharType="separate"/>
            </w:r>
            <w:r w:rsidRPr="006F203A">
              <w:rPr>
                <w:rStyle w:val="af3"/>
                <w:noProof/>
              </w:rPr>
              <w:t>35.</w:t>
            </w:r>
            <w:r>
              <w:rPr>
                <w:rFonts w:eastAsiaTheme="minorEastAsia"/>
                <w:smallCaps w:val="0"/>
                <w:noProof/>
                <w:sz w:val="21"/>
                <w:szCs w:val="22"/>
              </w:rPr>
              <w:tab/>
            </w:r>
            <w:r w:rsidRPr="006F203A">
              <w:rPr>
                <w:rStyle w:val="af3"/>
                <w:noProof/>
              </w:rPr>
              <w:t>設備の賠償</w:t>
            </w:r>
            <w:r>
              <w:rPr>
                <w:noProof/>
                <w:webHidden/>
              </w:rPr>
              <w:tab/>
            </w:r>
            <w:r>
              <w:rPr>
                <w:noProof/>
                <w:webHidden/>
              </w:rPr>
              <w:fldChar w:fldCharType="begin"/>
            </w:r>
            <w:r>
              <w:rPr>
                <w:noProof/>
                <w:webHidden/>
              </w:rPr>
              <w:instrText xml:space="preserve"> PAGEREF _Toc27127013 \h </w:instrText>
            </w:r>
          </w:ins>
          <w:r>
            <w:rPr>
              <w:noProof/>
              <w:webHidden/>
            </w:rPr>
          </w:r>
          <w:r>
            <w:rPr>
              <w:noProof/>
              <w:webHidden/>
            </w:rPr>
            <w:fldChar w:fldCharType="separate"/>
          </w:r>
          <w:ins w:id="179" w:author="onitsuka@syshan.co.jp" w:date="2021-04-28T10:45:00Z">
            <w:r w:rsidR="00062E97">
              <w:rPr>
                <w:noProof/>
                <w:webHidden/>
              </w:rPr>
              <w:t>14</w:t>
            </w:r>
          </w:ins>
          <w:ins w:id="180" w:author="admin" w:date="2019-12-13T10:55:00Z">
            <w:del w:id="181" w:author="onitsuka@syshan.co.jp" w:date="2021-04-28T10:41:00Z">
              <w:r w:rsidDel="00196A28">
                <w:rPr>
                  <w:noProof/>
                  <w:webHidden/>
                </w:rPr>
                <w:delText>14</w:delText>
              </w:r>
            </w:del>
            <w:r>
              <w:rPr>
                <w:noProof/>
                <w:webHidden/>
              </w:rPr>
              <w:fldChar w:fldCharType="end"/>
            </w:r>
            <w:r w:rsidRPr="006F203A">
              <w:rPr>
                <w:rStyle w:val="af3"/>
                <w:noProof/>
              </w:rPr>
              <w:fldChar w:fldCharType="end"/>
            </w:r>
          </w:ins>
        </w:p>
        <w:p w14:paraId="72EDFA76" w14:textId="442212FE" w:rsidR="00755904" w:rsidRDefault="00755904">
          <w:pPr>
            <w:pStyle w:val="12"/>
            <w:tabs>
              <w:tab w:val="left" w:pos="630"/>
              <w:tab w:val="right" w:leader="dot" w:pos="8635"/>
            </w:tabs>
            <w:rPr>
              <w:ins w:id="182" w:author="admin" w:date="2019-12-13T10:55:00Z"/>
              <w:rFonts w:eastAsiaTheme="minorEastAsia"/>
              <w:b w:val="0"/>
              <w:bCs w:val="0"/>
              <w:caps w:val="0"/>
              <w:noProof/>
              <w:sz w:val="21"/>
              <w:szCs w:val="22"/>
            </w:rPr>
          </w:pPr>
          <w:ins w:id="183" w:author="admin" w:date="2019-12-13T10:55:00Z">
            <w:r w:rsidRPr="006F203A">
              <w:rPr>
                <w:rStyle w:val="af3"/>
                <w:noProof/>
              </w:rPr>
              <w:fldChar w:fldCharType="begin"/>
            </w:r>
            <w:r w:rsidRPr="006F203A">
              <w:rPr>
                <w:rStyle w:val="af3"/>
                <w:noProof/>
              </w:rPr>
              <w:instrText xml:space="preserve"> </w:instrText>
            </w:r>
            <w:r>
              <w:rPr>
                <w:noProof/>
              </w:rPr>
              <w:instrText>HYPERLINK \l "_Toc27127014"</w:instrText>
            </w:r>
            <w:r w:rsidRPr="006F203A">
              <w:rPr>
                <w:rStyle w:val="af3"/>
                <w:noProof/>
              </w:rPr>
              <w:instrText xml:space="preserve"> </w:instrText>
            </w:r>
            <w:r w:rsidRPr="006F203A">
              <w:rPr>
                <w:rStyle w:val="af3"/>
                <w:noProof/>
              </w:rPr>
              <w:fldChar w:fldCharType="separate"/>
            </w:r>
            <w:r w:rsidRPr="006F203A">
              <w:rPr>
                <w:rStyle w:val="af3"/>
                <w:rFonts w:ascii="游明朝" w:eastAsia="游明朝" w:hAnsi="游明朝"/>
                <w:noProof/>
              </w:rPr>
              <w:t>VI</w:t>
            </w:r>
            <w:r>
              <w:rPr>
                <w:rFonts w:eastAsiaTheme="minorEastAsia"/>
                <w:b w:val="0"/>
                <w:bCs w:val="0"/>
                <w:caps w:val="0"/>
                <w:noProof/>
                <w:sz w:val="21"/>
                <w:szCs w:val="22"/>
              </w:rPr>
              <w:tab/>
            </w:r>
            <w:r w:rsidRPr="006F203A">
              <w:rPr>
                <w:rStyle w:val="af3"/>
                <w:noProof/>
              </w:rPr>
              <w:t>電気需給契約の変更および解約</w:t>
            </w:r>
            <w:r>
              <w:rPr>
                <w:noProof/>
                <w:webHidden/>
              </w:rPr>
              <w:tab/>
            </w:r>
            <w:r>
              <w:rPr>
                <w:noProof/>
                <w:webHidden/>
              </w:rPr>
              <w:fldChar w:fldCharType="begin"/>
            </w:r>
            <w:r>
              <w:rPr>
                <w:noProof/>
                <w:webHidden/>
              </w:rPr>
              <w:instrText xml:space="preserve"> PAGEREF _Toc27127014 \h </w:instrText>
            </w:r>
          </w:ins>
          <w:r>
            <w:rPr>
              <w:noProof/>
              <w:webHidden/>
            </w:rPr>
          </w:r>
          <w:r>
            <w:rPr>
              <w:noProof/>
              <w:webHidden/>
            </w:rPr>
            <w:fldChar w:fldCharType="separate"/>
          </w:r>
          <w:ins w:id="184" w:author="onitsuka@syshan.co.jp" w:date="2021-04-28T10:45:00Z">
            <w:r w:rsidR="00062E97">
              <w:rPr>
                <w:noProof/>
                <w:webHidden/>
              </w:rPr>
              <w:t>15</w:t>
            </w:r>
          </w:ins>
          <w:ins w:id="185" w:author="admin" w:date="2019-12-13T10:55:00Z">
            <w:del w:id="186" w:author="onitsuka@syshan.co.jp" w:date="2021-04-28T10:41:00Z">
              <w:r w:rsidDel="00196A28">
                <w:rPr>
                  <w:noProof/>
                  <w:webHidden/>
                </w:rPr>
                <w:delText>15</w:delText>
              </w:r>
            </w:del>
            <w:r>
              <w:rPr>
                <w:noProof/>
                <w:webHidden/>
              </w:rPr>
              <w:fldChar w:fldCharType="end"/>
            </w:r>
            <w:r w:rsidRPr="006F203A">
              <w:rPr>
                <w:rStyle w:val="af3"/>
                <w:noProof/>
              </w:rPr>
              <w:fldChar w:fldCharType="end"/>
            </w:r>
          </w:ins>
        </w:p>
        <w:p w14:paraId="2EAE63EC" w14:textId="208420A1" w:rsidR="00755904" w:rsidRDefault="00755904">
          <w:pPr>
            <w:pStyle w:val="22"/>
            <w:rPr>
              <w:ins w:id="187" w:author="admin" w:date="2019-12-13T10:55:00Z"/>
              <w:rFonts w:eastAsiaTheme="minorEastAsia"/>
              <w:smallCaps w:val="0"/>
              <w:noProof/>
              <w:sz w:val="21"/>
              <w:szCs w:val="22"/>
            </w:rPr>
          </w:pPr>
          <w:ins w:id="188" w:author="admin" w:date="2019-12-13T10:55:00Z">
            <w:r w:rsidRPr="006F203A">
              <w:rPr>
                <w:rStyle w:val="af3"/>
                <w:noProof/>
              </w:rPr>
              <w:lastRenderedPageBreak/>
              <w:fldChar w:fldCharType="begin"/>
            </w:r>
            <w:r w:rsidRPr="006F203A">
              <w:rPr>
                <w:rStyle w:val="af3"/>
                <w:noProof/>
              </w:rPr>
              <w:instrText xml:space="preserve"> </w:instrText>
            </w:r>
            <w:r>
              <w:rPr>
                <w:noProof/>
              </w:rPr>
              <w:instrText>HYPERLINK \l "_Toc27127015"</w:instrText>
            </w:r>
            <w:r w:rsidRPr="006F203A">
              <w:rPr>
                <w:rStyle w:val="af3"/>
                <w:noProof/>
              </w:rPr>
              <w:instrText xml:space="preserve"> </w:instrText>
            </w:r>
            <w:r w:rsidRPr="006F203A">
              <w:rPr>
                <w:rStyle w:val="af3"/>
                <w:noProof/>
              </w:rPr>
              <w:fldChar w:fldCharType="separate"/>
            </w:r>
            <w:r w:rsidRPr="006F203A">
              <w:rPr>
                <w:rStyle w:val="af3"/>
                <w:noProof/>
              </w:rPr>
              <w:t>36.</w:t>
            </w:r>
            <w:r>
              <w:rPr>
                <w:rFonts w:eastAsiaTheme="minorEastAsia"/>
                <w:smallCaps w:val="0"/>
                <w:noProof/>
                <w:sz w:val="21"/>
                <w:szCs w:val="22"/>
              </w:rPr>
              <w:tab/>
            </w:r>
            <w:r w:rsidRPr="006F203A">
              <w:rPr>
                <w:rStyle w:val="af3"/>
                <w:noProof/>
              </w:rPr>
              <w:t>電気需給契約の変更</w:t>
            </w:r>
            <w:r>
              <w:rPr>
                <w:noProof/>
                <w:webHidden/>
              </w:rPr>
              <w:tab/>
            </w:r>
            <w:r>
              <w:rPr>
                <w:noProof/>
                <w:webHidden/>
              </w:rPr>
              <w:fldChar w:fldCharType="begin"/>
            </w:r>
            <w:r>
              <w:rPr>
                <w:noProof/>
                <w:webHidden/>
              </w:rPr>
              <w:instrText xml:space="preserve"> PAGEREF _Toc27127015 \h </w:instrText>
            </w:r>
          </w:ins>
          <w:r>
            <w:rPr>
              <w:noProof/>
              <w:webHidden/>
            </w:rPr>
          </w:r>
          <w:r>
            <w:rPr>
              <w:noProof/>
              <w:webHidden/>
            </w:rPr>
            <w:fldChar w:fldCharType="separate"/>
          </w:r>
          <w:ins w:id="189" w:author="onitsuka@syshan.co.jp" w:date="2021-04-28T10:45:00Z">
            <w:r w:rsidR="00062E97">
              <w:rPr>
                <w:noProof/>
                <w:webHidden/>
              </w:rPr>
              <w:t>15</w:t>
            </w:r>
          </w:ins>
          <w:ins w:id="190" w:author="admin" w:date="2019-12-13T10:55:00Z">
            <w:del w:id="191" w:author="onitsuka@syshan.co.jp" w:date="2021-04-28T10:41:00Z">
              <w:r w:rsidDel="00196A28">
                <w:rPr>
                  <w:noProof/>
                  <w:webHidden/>
                </w:rPr>
                <w:delText>15</w:delText>
              </w:r>
            </w:del>
            <w:r>
              <w:rPr>
                <w:noProof/>
                <w:webHidden/>
              </w:rPr>
              <w:fldChar w:fldCharType="end"/>
            </w:r>
            <w:r w:rsidRPr="006F203A">
              <w:rPr>
                <w:rStyle w:val="af3"/>
                <w:noProof/>
              </w:rPr>
              <w:fldChar w:fldCharType="end"/>
            </w:r>
          </w:ins>
        </w:p>
        <w:p w14:paraId="733C33AA" w14:textId="66550D74" w:rsidR="00755904" w:rsidRDefault="00755904">
          <w:pPr>
            <w:pStyle w:val="22"/>
            <w:rPr>
              <w:ins w:id="192" w:author="admin" w:date="2019-12-13T10:55:00Z"/>
              <w:rFonts w:eastAsiaTheme="minorEastAsia"/>
              <w:smallCaps w:val="0"/>
              <w:noProof/>
              <w:sz w:val="21"/>
              <w:szCs w:val="22"/>
            </w:rPr>
          </w:pPr>
          <w:ins w:id="193" w:author="admin" w:date="2019-12-13T10:55:00Z">
            <w:r w:rsidRPr="006F203A">
              <w:rPr>
                <w:rStyle w:val="af3"/>
                <w:noProof/>
              </w:rPr>
              <w:fldChar w:fldCharType="begin"/>
            </w:r>
            <w:r w:rsidRPr="006F203A">
              <w:rPr>
                <w:rStyle w:val="af3"/>
                <w:noProof/>
              </w:rPr>
              <w:instrText xml:space="preserve"> </w:instrText>
            </w:r>
            <w:r>
              <w:rPr>
                <w:noProof/>
              </w:rPr>
              <w:instrText>HYPERLINK \l "_Toc27127016"</w:instrText>
            </w:r>
            <w:r w:rsidRPr="006F203A">
              <w:rPr>
                <w:rStyle w:val="af3"/>
                <w:noProof/>
              </w:rPr>
              <w:instrText xml:space="preserve"> </w:instrText>
            </w:r>
            <w:r w:rsidRPr="006F203A">
              <w:rPr>
                <w:rStyle w:val="af3"/>
                <w:noProof/>
              </w:rPr>
              <w:fldChar w:fldCharType="separate"/>
            </w:r>
            <w:r w:rsidRPr="006F203A">
              <w:rPr>
                <w:rStyle w:val="af3"/>
                <w:noProof/>
              </w:rPr>
              <w:t>37.</w:t>
            </w:r>
            <w:r>
              <w:rPr>
                <w:rFonts w:eastAsiaTheme="minorEastAsia"/>
                <w:smallCaps w:val="0"/>
                <w:noProof/>
                <w:sz w:val="21"/>
                <w:szCs w:val="22"/>
              </w:rPr>
              <w:tab/>
            </w:r>
            <w:r w:rsidRPr="006F203A">
              <w:rPr>
                <w:rStyle w:val="af3"/>
                <w:noProof/>
              </w:rPr>
              <w:t>名義の変更</w:t>
            </w:r>
            <w:r>
              <w:rPr>
                <w:noProof/>
                <w:webHidden/>
              </w:rPr>
              <w:tab/>
            </w:r>
            <w:r>
              <w:rPr>
                <w:noProof/>
                <w:webHidden/>
              </w:rPr>
              <w:fldChar w:fldCharType="begin"/>
            </w:r>
            <w:r>
              <w:rPr>
                <w:noProof/>
                <w:webHidden/>
              </w:rPr>
              <w:instrText xml:space="preserve"> PAGEREF _Toc27127016 \h </w:instrText>
            </w:r>
          </w:ins>
          <w:r>
            <w:rPr>
              <w:noProof/>
              <w:webHidden/>
            </w:rPr>
          </w:r>
          <w:r>
            <w:rPr>
              <w:noProof/>
              <w:webHidden/>
            </w:rPr>
            <w:fldChar w:fldCharType="separate"/>
          </w:r>
          <w:ins w:id="194" w:author="onitsuka@syshan.co.jp" w:date="2021-04-28T10:45:00Z">
            <w:r w:rsidR="00062E97">
              <w:rPr>
                <w:noProof/>
                <w:webHidden/>
              </w:rPr>
              <w:t>15</w:t>
            </w:r>
          </w:ins>
          <w:ins w:id="195" w:author="admin" w:date="2019-12-13T10:55:00Z">
            <w:del w:id="196" w:author="onitsuka@syshan.co.jp" w:date="2021-04-28T10:41:00Z">
              <w:r w:rsidDel="00196A28">
                <w:rPr>
                  <w:noProof/>
                  <w:webHidden/>
                </w:rPr>
                <w:delText>15</w:delText>
              </w:r>
            </w:del>
            <w:r>
              <w:rPr>
                <w:noProof/>
                <w:webHidden/>
              </w:rPr>
              <w:fldChar w:fldCharType="end"/>
            </w:r>
            <w:r w:rsidRPr="006F203A">
              <w:rPr>
                <w:rStyle w:val="af3"/>
                <w:noProof/>
              </w:rPr>
              <w:fldChar w:fldCharType="end"/>
            </w:r>
          </w:ins>
        </w:p>
        <w:p w14:paraId="67970647" w14:textId="4E073107" w:rsidR="00755904" w:rsidRDefault="00755904">
          <w:pPr>
            <w:pStyle w:val="22"/>
            <w:rPr>
              <w:ins w:id="197" w:author="admin" w:date="2019-12-13T10:55:00Z"/>
              <w:rFonts w:eastAsiaTheme="minorEastAsia"/>
              <w:smallCaps w:val="0"/>
              <w:noProof/>
              <w:sz w:val="21"/>
              <w:szCs w:val="22"/>
            </w:rPr>
          </w:pPr>
          <w:ins w:id="198" w:author="admin" w:date="2019-12-13T10:55:00Z">
            <w:r w:rsidRPr="006F203A">
              <w:rPr>
                <w:rStyle w:val="af3"/>
                <w:noProof/>
              </w:rPr>
              <w:fldChar w:fldCharType="begin"/>
            </w:r>
            <w:r w:rsidRPr="006F203A">
              <w:rPr>
                <w:rStyle w:val="af3"/>
                <w:noProof/>
              </w:rPr>
              <w:instrText xml:space="preserve"> </w:instrText>
            </w:r>
            <w:r>
              <w:rPr>
                <w:noProof/>
              </w:rPr>
              <w:instrText>HYPERLINK \l "_Toc27127017"</w:instrText>
            </w:r>
            <w:r w:rsidRPr="006F203A">
              <w:rPr>
                <w:rStyle w:val="af3"/>
                <w:noProof/>
              </w:rPr>
              <w:instrText xml:space="preserve"> </w:instrText>
            </w:r>
            <w:r w:rsidRPr="006F203A">
              <w:rPr>
                <w:rStyle w:val="af3"/>
                <w:noProof/>
              </w:rPr>
              <w:fldChar w:fldCharType="separate"/>
            </w:r>
            <w:r w:rsidRPr="006F203A">
              <w:rPr>
                <w:rStyle w:val="af3"/>
                <w:noProof/>
              </w:rPr>
              <w:t>38.</w:t>
            </w:r>
            <w:r>
              <w:rPr>
                <w:rFonts w:eastAsiaTheme="minorEastAsia"/>
                <w:smallCaps w:val="0"/>
                <w:noProof/>
                <w:sz w:val="21"/>
                <w:szCs w:val="22"/>
              </w:rPr>
              <w:tab/>
            </w:r>
            <w:r w:rsidRPr="006F203A">
              <w:rPr>
                <w:rStyle w:val="af3"/>
                <w:noProof/>
              </w:rPr>
              <w:t>電気需給契約の解約</w:t>
            </w:r>
            <w:r>
              <w:rPr>
                <w:noProof/>
                <w:webHidden/>
              </w:rPr>
              <w:tab/>
            </w:r>
            <w:r>
              <w:rPr>
                <w:noProof/>
                <w:webHidden/>
              </w:rPr>
              <w:fldChar w:fldCharType="begin"/>
            </w:r>
            <w:r>
              <w:rPr>
                <w:noProof/>
                <w:webHidden/>
              </w:rPr>
              <w:instrText xml:space="preserve"> PAGEREF _Toc27127017 \h </w:instrText>
            </w:r>
          </w:ins>
          <w:r>
            <w:rPr>
              <w:noProof/>
              <w:webHidden/>
            </w:rPr>
          </w:r>
          <w:r>
            <w:rPr>
              <w:noProof/>
              <w:webHidden/>
            </w:rPr>
            <w:fldChar w:fldCharType="separate"/>
          </w:r>
          <w:ins w:id="199" w:author="onitsuka@syshan.co.jp" w:date="2021-04-28T10:45:00Z">
            <w:r w:rsidR="00062E97">
              <w:rPr>
                <w:noProof/>
                <w:webHidden/>
              </w:rPr>
              <w:t>15</w:t>
            </w:r>
          </w:ins>
          <w:ins w:id="200" w:author="admin" w:date="2019-12-13T10:55:00Z">
            <w:del w:id="201" w:author="onitsuka@syshan.co.jp" w:date="2021-04-28T10:41:00Z">
              <w:r w:rsidDel="00196A28">
                <w:rPr>
                  <w:noProof/>
                  <w:webHidden/>
                </w:rPr>
                <w:delText>15</w:delText>
              </w:r>
            </w:del>
            <w:r>
              <w:rPr>
                <w:noProof/>
                <w:webHidden/>
              </w:rPr>
              <w:fldChar w:fldCharType="end"/>
            </w:r>
            <w:r w:rsidRPr="006F203A">
              <w:rPr>
                <w:rStyle w:val="af3"/>
                <w:noProof/>
              </w:rPr>
              <w:fldChar w:fldCharType="end"/>
            </w:r>
          </w:ins>
        </w:p>
        <w:p w14:paraId="27D8C602" w14:textId="22E793B6" w:rsidR="00755904" w:rsidRDefault="00755904">
          <w:pPr>
            <w:pStyle w:val="22"/>
            <w:rPr>
              <w:ins w:id="202" w:author="admin" w:date="2019-12-13T10:55:00Z"/>
              <w:rFonts w:eastAsiaTheme="minorEastAsia"/>
              <w:smallCaps w:val="0"/>
              <w:noProof/>
              <w:sz w:val="21"/>
              <w:szCs w:val="22"/>
            </w:rPr>
          </w:pPr>
          <w:ins w:id="203" w:author="admin" w:date="2019-12-13T10:55:00Z">
            <w:r w:rsidRPr="006F203A">
              <w:rPr>
                <w:rStyle w:val="af3"/>
                <w:noProof/>
              </w:rPr>
              <w:fldChar w:fldCharType="begin"/>
            </w:r>
            <w:r w:rsidRPr="006F203A">
              <w:rPr>
                <w:rStyle w:val="af3"/>
                <w:noProof/>
              </w:rPr>
              <w:instrText xml:space="preserve"> </w:instrText>
            </w:r>
            <w:r>
              <w:rPr>
                <w:noProof/>
              </w:rPr>
              <w:instrText>HYPERLINK \l "_Toc27127018"</w:instrText>
            </w:r>
            <w:r w:rsidRPr="006F203A">
              <w:rPr>
                <w:rStyle w:val="af3"/>
                <w:noProof/>
              </w:rPr>
              <w:instrText xml:space="preserve"> </w:instrText>
            </w:r>
            <w:r w:rsidRPr="006F203A">
              <w:rPr>
                <w:rStyle w:val="af3"/>
                <w:noProof/>
              </w:rPr>
              <w:fldChar w:fldCharType="separate"/>
            </w:r>
            <w:r w:rsidRPr="006F203A">
              <w:rPr>
                <w:rStyle w:val="af3"/>
                <w:noProof/>
              </w:rPr>
              <w:t>39.</w:t>
            </w:r>
            <w:r>
              <w:rPr>
                <w:rFonts w:eastAsiaTheme="minorEastAsia"/>
                <w:smallCaps w:val="0"/>
                <w:noProof/>
                <w:sz w:val="21"/>
                <w:szCs w:val="22"/>
              </w:rPr>
              <w:tab/>
            </w:r>
            <w:r w:rsidRPr="006F203A">
              <w:rPr>
                <w:rStyle w:val="af3"/>
                <w:noProof/>
              </w:rPr>
              <w:t>供給開始後の電気需給契約の解約または変更にともなう料金および工事費の精算</w:t>
            </w:r>
            <w:r>
              <w:rPr>
                <w:noProof/>
                <w:webHidden/>
              </w:rPr>
              <w:tab/>
            </w:r>
            <w:r>
              <w:rPr>
                <w:noProof/>
                <w:webHidden/>
              </w:rPr>
              <w:fldChar w:fldCharType="begin"/>
            </w:r>
            <w:r>
              <w:rPr>
                <w:noProof/>
                <w:webHidden/>
              </w:rPr>
              <w:instrText xml:space="preserve"> PAGEREF _Toc27127018 \h </w:instrText>
            </w:r>
          </w:ins>
          <w:r>
            <w:rPr>
              <w:noProof/>
              <w:webHidden/>
            </w:rPr>
          </w:r>
          <w:r>
            <w:rPr>
              <w:noProof/>
              <w:webHidden/>
            </w:rPr>
            <w:fldChar w:fldCharType="separate"/>
          </w:r>
          <w:ins w:id="204" w:author="onitsuka@syshan.co.jp" w:date="2021-04-28T10:45:00Z">
            <w:r w:rsidR="00062E97">
              <w:rPr>
                <w:noProof/>
                <w:webHidden/>
              </w:rPr>
              <w:t>15</w:t>
            </w:r>
          </w:ins>
          <w:ins w:id="205" w:author="admin" w:date="2019-12-13T10:55:00Z">
            <w:del w:id="206" w:author="onitsuka@syshan.co.jp" w:date="2021-04-28T10:41:00Z">
              <w:r w:rsidDel="00196A28">
                <w:rPr>
                  <w:noProof/>
                  <w:webHidden/>
                </w:rPr>
                <w:delText>15</w:delText>
              </w:r>
            </w:del>
            <w:r>
              <w:rPr>
                <w:noProof/>
                <w:webHidden/>
              </w:rPr>
              <w:fldChar w:fldCharType="end"/>
            </w:r>
            <w:r w:rsidRPr="006F203A">
              <w:rPr>
                <w:rStyle w:val="af3"/>
                <w:noProof/>
              </w:rPr>
              <w:fldChar w:fldCharType="end"/>
            </w:r>
          </w:ins>
        </w:p>
        <w:p w14:paraId="42310A00" w14:textId="79311CC0" w:rsidR="00755904" w:rsidRDefault="00755904">
          <w:pPr>
            <w:pStyle w:val="22"/>
            <w:rPr>
              <w:ins w:id="207" w:author="admin" w:date="2019-12-13T10:55:00Z"/>
              <w:rFonts w:eastAsiaTheme="minorEastAsia"/>
              <w:smallCaps w:val="0"/>
              <w:noProof/>
              <w:sz w:val="21"/>
              <w:szCs w:val="22"/>
            </w:rPr>
          </w:pPr>
          <w:ins w:id="208" w:author="admin" w:date="2019-12-13T10:55:00Z">
            <w:r w:rsidRPr="006F203A">
              <w:rPr>
                <w:rStyle w:val="af3"/>
                <w:noProof/>
              </w:rPr>
              <w:fldChar w:fldCharType="begin"/>
            </w:r>
            <w:r w:rsidRPr="006F203A">
              <w:rPr>
                <w:rStyle w:val="af3"/>
                <w:noProof/>
              </w:rPr>
              <w:instrText xml:space="preserve"> </w:instrText>
            </w:r>
            <w:r>
              <w:rPr>
                <w:noProof/>
              </w:rPr>
              <w:instrText>HYPERLINK \l "_Toc27127019"</w:instrText>
            </w:r>
            <w:r w:rsidRPr="006F203A">
              <w:rPr>
                <w:rStyle w:val="af3"/>
                <w:noProof/>
              </w:rPr>
              <w:instrText xml:space="preserve"> </w:instrText>
            </w:r>
            <w:r w:rsidRPr="006F203A">
              <w:rPr>
                <w:rStyle w:val="af3"/>
                <w:noProof/>
              </w:rPr>
              <w:fldChar w:fldCharType="separate"/>
            </w:r>
            <w:r w:rsidRPr="006F203A">
              <w:rPr>
                <w:rStyle w:val="af3"/>
                <w:noProof/>
              </w:rPr>
              <w:t>40.</w:t>
            </w:r>
            <w:r>
              <w:rPr>
                <w:rFonts w:eastAsiaTheme="minorEastAsia"/>
                <w:smallCaps w:val="0"/>
                <w:noProof/>
                <w:sz w:val="21"/>
                <w:szCs w:val="22"/>
              </w:rPr>
              <w:tab/>
            </w:r>
            <w:r w:rsidRPr="006F203A">
              <w:rPr>
                <w:rStyle w:val="af3"/>
                <w:noProof/>
              </w:rPr>
              <w:t>解約等</w:t>
            </w:r>
            <w:r>
              <w:rPr>
                <w:noProof/>
                <w:webHidden/>
              </w:rPr>
              <w:tab/>
            </w:r>
            <w:r>
              <w:rPr>
                <w:noProof/>
                <w:webHidden/>
              </w:rPr>
              <w:fldChar w:fldCharType="begin"/>
            </w:r>
            <w:r>
              <w:rPr>
                <w:noProof/>
                <w:webHidden/>
              </w:rPr>
              <w:instrText xml:space="preserve"> PAGEREF _Toc27127019 \h </w:instrText>
            </w:r>
          </w:ins>
          <w:r>
            <w:rPr>
              <w:noProof/>
              <w:webHidden/>
            </w:rPr>
          </w:r>
          <w:r>
            <w:rPr>
              <w:noProof/>
              <w:webHidden/>
            </w:rPr>
            <w:fldChar w:fldCharType="separate"/>
          </w:r>
          <w:ins w:id="209" w:author="onitsuka@syshan.co.jp" w:date="2021-04-28T10:45:00Z">
            <w:r w:rsidR="00062E97">
              <w:rPr>
                <w:noProof/>
                <w:webHidden/>
              </w:rPr>
              <w:t>16</w:t>
            </w:r>
          </w:ins>
          <w:ins w:id="210" w:author="admin" w:date="2019-12-13T10:55:00Z">
            <w:del w:id="211" w:author="onitsuka@syshan.co.jp" w:date="2021-04-28T10:41:00Z">
              <w:r w:rsidDel="00196A28">
                <w:rPr>
                  <w:noProof/>
                  <w:webHidden/>
                </w:rPr>
                <w:delText>16</w:delText>
              </w:r>
            </w:del>
            <w:r>
              <w:rPr>
                <w:noProof/>
                <w:webHidden/>
              </w:rPr>
              <w:fldChar w:fldCharType="end"/>
            </w:r>
            <w:r w:rsidRPr="006F203A">
              <w:rPr>
                <w:rStyle w:val="af3"/>
                <w:noProof/>
              </w:rPr>
              <w:fldChar w:fldCharType="end"/>
            </w:r>
          </w:ins>
        </w:p>
        <w:p w14:paraId="6E598294" w14:textId="7A0D8D00" w:rsidR="00755904" w:rsidRDefault="00755904">
          <w:pPr>
            <w:pStyle w:val="22"/>
            <w:rPr>
              <w:ins w:id="212" w:author="admin" w:date="2019-12-13T10:55:00Z"/>
              <w:rFonts w:eastAsiaTheme="minorEastAsia"/>
              <w:smallCaps w:val="0"/>
              <w:noProof/>
              <w:sz w:val="21"/>
              <w:szCs w:val="22"/>
            </w:rPr>
          </w:pPr>
          <w:ins w:id="213" w:author="admin" w:date="2019-12-13T10:55:00Z">
            <w:r w:rsidRPr="006F203A">
              <w:rPr>
                <w:rStyle w:val="af3"/>
                <w:noProof/>
              </w:rPr>
              <w:fldChar w:fldCharType="begin"/>
            </w:r>
            <w:r w:rsidRPr="006F203A">
              <w:rPr>
                <w:rStyle w:val="af3"/>
                <w:noProof/>
              </w:rPr>
              <w:instrText xml:space="preserve"> </w:instrText>
            </w:r>
            <w:r>
              <w:rPr>
                <w:noProof/>
              </w:rPr>
              <w:instrText>HYPERLINK \l "_Toc27127020"</w:instrText>
            </w:r>
            <w:r w:rsidRPr="006F203A">
              <w:rPr>
                <w:rStyle w:val="af3"/>
                <w:noProof/>
              </w:rPr>
              <w:instrText xml:space="preserve"> </w:instrText>
            </w:r>
            <w:r w:rsidRPr="006F203A">
              <w:rPr>
                <w:rStyle w:val="af3"/>
                <w:noProof/>
              </w:rPr>
              <w:fldChar w:fldCharType="separate"/>
            </w:r>
            <w:r w:rsidRPr="006F203A">
              <w:rPr>
                <w:rStyle w:val="af3"/>
                <w:noProof/>
              </w:rPr>
              <w:t>41.</w:t>
            </w:r>
            <w:r>
              <w:rPr>
                <w:rFonts w:eastAsiaTheme="minorEastAsia"/>
                <w:smallCaps w:val="0"/>
                <w:noProof/>
                <w:sz w:val="21"/>
                <w:szCs w:val="22"/>
              </w:rPr>
              <w:tab/>
            </w:r>
            <w:r w:rsidRPr="006F203A">
              <w:rPr>
                <w:rStyle w:val="af3"/>
                <w:noProof/>
              </w:rPr>
              <w:t>電気需給契約消滅後の債権債務関係</w:t>
            </w:r>
            <w:r>
              <w:rPr>
                <w:noProof/>
                <w:webHidden/>
              </w:rPr>
              <w:tab/>
            </w:r>
            <w:r>
              <w:rPr>
                <w:noProof/>
                <w:webHidden/>
              </w:rPr>
              <w:fldChar w:fldCharType="begin"/>
            </w:r>
            <w:r>
              <w:rPr>
                <w:noProof/>
                <w:webHidden/>
              </w:rPr>
              <w:instrText xml:space="preserve"> PAGEREF _Toc27127020 \h </w:instrText>
            </w:r>
          </w:ins>
          <w:r>
            <w:rPr>
              <w:noProof/>
              <w:webHidden/>
            </w:rPr>
          </w:r>
          <w:r>
            <w:rPr>
              <w:noProof/>
              <w:webHidden/>
            </w:rPr>
            <w:fldChar w:fldCharType="separate"/>
          </w:r>
          <w:ins w:id="214" w:author="onitsuka@syshan.co.jp" w:date="2021-04-28T10:45:00Z">
            <w:r w:rsidR="00062E97">
              <w:rPr>
                <w:noProof/>
                <w:webHidden/>
              </w:rPr>
              <w:t>16</w:t>
            </w:r>
          </w:ins>
          <w:ins w:id="215" w:author="admin" w:date="2019-12-13T10:55:00Z">
            <w:del w:id="216" w:author="onitsuka@syshan.co.jp" w:date="2021-04-28T10:41:00Z">
              <w:r w:rsidDel="00196A28">
                <w:rPr>
                  <w:noProof/>
                  <w:webHidden/>
                </w:rPr>
                <w:delText>16</w:delText>
              </w:r>
            </w:del>
            <w:r>
              <w:rPr>
                <w:noProof/>
                <w:webHidden/>
              </w:rPr>
              <w:fldChar w:fldCharType="end"/>
            </w:r>
            <w:r w:rsidRPr="006F203A">
              <w:rPr>
                <w:rStyle w:val="af3"/>
                <w:noProof/>
              </w:rPr>
              <w:fldChar w:fldCharType="end"/>
            </w:r>
          </w:ins>
        </w:p>
        <w:p w14:paraId="7AF36D22" w14:textId="67563CF1" w:rsidR="00755904" w:rsidRDefault="00755904">
          <w:pPr>
            <w:pStyle w:val="12"/>
            <w:tabs>
              <w:tab w:val="left" w:pos="630"/>
              <w:tab w:val="right" w:leader="dot" w:pos="8635"/>
            </w:tabs>
            <w:rPr>
              <w:ins w:id="217" w:author="admin" w:date="2019-12-13T10:55:00Z"/>
              <w:rFonts w:eastAsiaTheme="minorEastAsia"/>
              <w:b w:val="0"/>
              <w:bCs w:val="0"/>
              <w:caps w:val="0"/>
              <w:noProof/>
              <w:sz w:val="21"/>
              <w:szCs w:val="22"/>
            </w:rPr>
          </w:pPr>
          <w:ins w:id="218" w:author="admin" w:date="2019-12-13T10:55:00Z">
            <w:r w:rsidRPr="006F203A">
              <w:rPr>
                <w:rStyle w:val="af3"/>
                <w:noProof/>
              </w:rPr>
              <w:fldChar w:fldCharType="begin"/>
            </w:r>
            <w:r w:rsidRPr="006F203A">
              <w:rPr>
                <w:rStyle w:val="af3"/>
                <w:noProof/>
              </w:rPr>
              <w:instrText xml:space="preserve"> </w:instrText>
            </w:r>
            <w:r>
              <w:rPr>
                <w:noProof/>
              </w:rPr>
              <w:instrText>HYPERLINK \l "_Toc27127021"</w:instrText>
            </w:r>
            <w:r w:rsidRPr="006F203A">
              <w:rPr>
                <w:rStyle w:val="af3"/>
                <w:noProof/>
              </w:rPr>
              <w:instrText xml:space="preserve"> </w:instrText>
            </w:r>
            <w:r w:rsidRPr="006F203A">
              <w:rPr>
                <w:rStyle w:val="af3"/>
                <w:noProof/>
              </w:rPr>
              <w:fldChar w:fldCharType="separate"/>
            </w:r>
            <w:r w:rsidRPr="006F203A">
              <w:rPr>
                <w:rStyle w:val="af3"/>
                <w:rFonts w:ascii="游明朝" w:eastAsia="游明朝" w:hAnsi="游明朝" w:cs="ＭＳゴシック"/>
                <w:noProof/>
              </w:rPr>
              <w:t>VII</w:t>
            </w:r>
            <w:r>
              <w:rPr>
                <w:rFonts w:eastAsiaTheme="minorEastAsia"/>
                <w:b w:val="0"/>
                <w:bCs w:val="0"/>
                <w:caps w:val="0"/>
                <w:noProof/>
                <w:sz w:val="21"/>
                <w:szCs w:val="22"/>
              </w:rPr>
              <w:tab/>
            </w:r>
            <w:r w:rsidRPr="006F203A">
              <w:rPr>
                <w:rStyle w:val="af3"/>
                <w:noProof/>
              </w:rPr>
              <w:t>供給方法および工事費の負担</w:t>
            </w:r>
            <w:r>
              <w:rPr>
                <w:noProof/>
                <w:webHidden/>
              </w:rPr>
              <w:tab/>
            </w:r>
            <w:r>
              <w:rPr>
                <w:noProof/>
                <w:webHidden/>
              </w:rPr>
              <w:fldChar w:fldCharType="begin"/>
            </w:r>
            <w:r>
              <w:rPr>
                <w:noProof/>
                <w:webHidden/>
              </w:rPr>
              <w:instrText xml:space="preserve"> PAGEREF _Toc27127021 \h </w:instrText>
            </w:r>
          </w:ins>
          <w:r>
            <w:rPr>
              <w:noProof/>
              <w:webHidden/>
            </w:rPr>
          </w:r>
          <w:r>
            <w:rPr>
              <w:noProof/>
              <w:webHidden/>
            </w:rPr>
            <w:fldChar w:fldCharType="separate"/>
          </w:r>
          <w:ins w:id="219" w:author="onitsuka@syshan.co.jp" w:date="2021-04-28T10:45:00Z">
            <w:r w:rsidR="00062E97">
              <w:rPr>
                <w:noProof/>
                <w:webHidden/>
              </w:rPr>
              <w:t>17</w:t>
            </w:r>
          </w:ins>
          <w:ins w:id="220" w:author="admin" w:date="2019-12-13T10:55:00Z">
            <w:del w:id="221" w:author="onitsuka@syshan.co.jp" w:date="2021-04-28T10:41:00Z">
              <w:r w:rsidDel="00196A28">
                <w:rPr>
                  <w:noProof/>
                  <w:webHidden/>
                </w:rPr>
                <w:delText>17</w:delText>
              </w:r>
            </w:del>
            <w:r>
              <w:rPr>
                <w:noProof/>
                <w:webHidden/>
              </w:rPr>
              <w:fldChar w:fldCharType="end"/>
            </w:r>
            <w:r w:rsidRPr="006F203A">
              <w:rPr>
                <w:rStyle w:val="af3"/>
                <w:noProof/>
              </w:rPr>
              <w:fldChar w:fldCharType="end"/>
            </w:r>
          </w:ins>
        </w:p>
        <w:p w14:paraId="67AEBDD7" w14:textId="573963D2" w:rsidR="00755904" w:rsidRDefault="00755904">
          <w:pPr>
            <w:pStyle w:val="22"/>
            <w:rPr>
              <w:ins w:id="222" w:author="admin" w:date="2019-12-13T10:55:00Z"/>
              <w:rFonts w:eastAsiaTheme="minorEastAsia"/>
              <w:smallCaps w:val="0"/>
              <w:noProof/>
              <w:sz w:val="21"/>
              <w:szCs w:val="22"/>
            </w:rPr>
          </w:pPr>
          <w:ins w:id="223" w:author="admin" w:date="2019-12-13T10:55:00Z">
            <w:r w:rsidRPr="006F203A">
              <w:rPr>
                <w:rStyle w:val="af3"/>
                <w:noProof/>
              </w:rPr>
              <w:fldChar w:fldCharType="begin"/>
            </w:r>
            <w:r w:rsidRPr="006F203A">
              <w:rPr>
                <w:rStyle w:val="af3"/>
                <w:noProof/>
              </w:rPr>
              <w:instrText xml:space="preserve"> </w:instrText>
            </w:r>
            <w:r>
              <w:rPr>
                <w:noProof/>
              </w:rPr>
              <w:instrText>HYPERLINK \l "_Toc27127022"</w:instrText>
            </w:r>
            <w:r w:rsidRPr="006F203A">
              <w:rPr>
                <w:rStyle w:val="af3"/>
                <w:noProof/>
              </w:rPr>
              <w:instrText xml:space="preserve"> </w:instrText>
            </w:r>
            <w:r w:rsidRPr="006F203A">
              <w:rPr>
                <w:rStyle w:val="af3"/>
                <w:noProof/>
              </w:rPr>
              <w:fldChar w:fldCharType="separate"/>
            </w:r>
            <w:r w:rsidRPr="006F203A">
              <w:rPr>
                <w:rStyle w:val="af3"/>
                <w:noProof/>
              </w:rPr>
              <w:t>42.</w:t>
            </w:r>
            <w:r>
              <w:rPr>
                <w:rFonts w:eastAsiaTheme="minorEastAsia"/>
                <w:smallCaps w:val="0"/>
                <w:noProof/>
                <w:sz w:val="21"/>
                <w:szCs w:val="22"/>
              </w:rPr>
              <w:tab/>
            </w:r>
            <w:r w:rsidRPr="006F203A">
              <w:rPr>
                <w:rStyle w:val="af3"/>
                <w:noProof/>
              </w:rPr>
              <w:t>需給地点および施設</w:t>
            </w:r>
            <w:r>
              <w:rPr>
                <w:noProof/>
                <w:webHidden/>
              </w:rPr>
              <w:tab/>
            </w:r>
            <w:r>
              <w:rPr>
                <w:noProof/>
                <w:webHidden/>
              </w:rPr>
              <w:fldChar w:fldCharType="begin"/>
            </w:r>
            <w:r>
              <w:rPr>
                <w:noProof/>
                <w:webHidden/>
              </w:rPr>
              <w:instrText xml:space="preserve"> PAGEREF _Toc27127022 \h </w:instrText>
            </w:r>
          </w:ins>
          <w:r>
            <w:rPr>
              <w:noProof/>
              <w:webHidden/>
            </w:rPr>
          </w:r>
          <w:r>
            <w:rPr>
              <w:noProof/>
              <w:webHidden/>
            </w:rPr>
            <w:fldChar w:fldCharType="separate"/>
          </w:r>
          <w:ins w:id="224" w:author="onitsuka@syshan.co.jp" w:date="2021-04-28T10:45:00Z">
            <w:r w:rsidR="00062E97">
              <w:rPr>
                <w:noProof/>
                <w:webHidden/>
              </w:rPr>
              <w:t>17</w:t>
            </w:r>
          </w:ins>
          <w:ins w:id="225" w:author="admin" w:date="2019-12-13T10:55:00Z">
            <w:del w:id="226" w:author="onitsuka@syshan.co.jp" w:date="2021-04-28T10:41:00Z">
              <w:r w:rsidDel="00196A28">
                <w:rPr>
                  <w:noProof/>
                  <w:webHidden/>
                </w:rPr>
                <w:delText>17</w:delText>
              </w:r>
            </w:del>
            <w:r>
              <w:rPr>
                <w:noProof/>
                <w:webHidden/>
              </w:rPr>
              <w:fldChar w:fldCharType="end"/>
            </w:r>
            <w:r w:rsidRPr="006F203A">
              <w:rPr>
                <w:rStyle w:val="af3"/>
                <w:noProof/>
              </w:rPr>
              <w:fldChar w:fldCharType="end"/>
            </w:r>
          </w:ins>
        </w:p>
        <w:p w14:paraId="35B5D120" w14:textId="44A2D27D" w:rsidR="00755904" w:rsidRDefault="00755904">
          <w:pPr>
            <w:pStyle w:val="22"/>
            <w:rPr>
              <w:ins w:id="227" w:author="admin" w:date="2019-12-13T10:55:00Z"/>
              <w:rFonts w:eastAsiaTheme="minorEastAsia"/>
              <w:smallCaps w:val="0"/>
              <w:noProof/>
              <w:sz w:val="21"/>
              <w:szCs w:val="22"/>
            </w:rPr>
          </w:pPr>
          <w:ins w:id="228" w:author="admin" w:date="2019-12-13T10:55:00Z">
            <w:r w:rsidRPr="006F203A">
              <w:rPr>
                <w:rStyle w:val="af3"/>
                <w:noProof/>
              </w:rPr>
              <w:fldChar w:fldCharType="begin"/>
            </w:r>
            <w:r w:rsidRPr="006F203A">
              <w:rPr>
                <w:rStyle w:val="af3"/>
                <w:noProof/>
              </w:rPr>
              <w:instrText xml:space="preserve"> </w:instrText>
            </w:r>
            <w:r>
              <w:rPr>
                <w:noProof/>
              </w:rPr>
              <w:instrText>HYPERLINK \l "_Toc27127023"</w:instrText>
            </w:r>
            <w:r w:rsidRPr="006F203A">
              <w:rPr>
                <w:rStyle w:val="af3"/>
                <w:noProof/>
              </w:rPr>
              <w:instrText xml:space="preserve"> </w:instrText>
            </w:r>
            <w:r w:rsidRPr="006F203A">
              <w:rPr>
                <w:rStyle w:val="af3"/>
                <w:noProof/>
              </w:rPr>
              <w:fldChar w:fldCharType="separate"/>
            </w:r>
            <w:r w:rsidRPr="006F203A">
              <w:rPr>
                <w:rStyle w:val="af3"/>
                <w:noProof/>
              </w:rPr>
              <w:t>43.</w:t>
            </w:r>
            <w:r>
              <w:rPr>
                <w:rFonts w:eastAsiaTheme="minorEastAsia"/>
                <w:smallCaps w:val="0"/>
                <w:noProof/>
                <w:sz w:val="21"/>
                <w:szCs w:val="22"/>
              </w:rPr>
              <w:tab/>
            </w:r>
            <w:r w:rsidRPr="006F203A">
              <w:rPr>
                <w:rStyle w:val="af3"/>
                <w:noProof/>
              </w:rPr>
              <w:t>工事費等の負担金</w:t>
            </w:r>
            <w:r>
              <w:rPr>
                <w:noProof/>
                <w:webHidden/>
              </w:rPr>
              <w:tab/>
            </w:r>
            <w:r>
              <w:rPr>
                <w:noProof/>
                <w:webHidden/>
              </w:rPr>
              <w:fldChar w:fldCharType="begin"/>
            </w:r>
            <w:r>
              <w:rPr>
                <w:noProof/>
                <w:webHidden/>
              </w:rPr>
              <w:instrText xml:space="preserve"> PAGEREF _Toc27127023 \h </w:instrText>
            </w:r>
          </w:ins>
          <w:r>
            <w:rPr>
              <w:noProof/>
              <w:webHidden/>
            </w:rPr>
          </w:r>
          <w:r>
            <w:rPr>
              <w:noProof/>
              <w:webHidden/>
            </w:rPr>
            <w:fldChar w:fldCharType="separate"/>
          </w:r>
          <w:ins w:id="229" w:author="onitsuka@syshan.co.jp" w:date="2021-04-28T10:45:00Z">
            <w:r w:rsidR="00062E97">
              <w:rPr>
                <w:noProof/>
                <w:webHidden/>
              </w:rPr>
              <w:t>17</w:t>
            </w:r>
          </w:ins>
          <w:ins w:id="230" w:author="admin" w:date="2019-12-13T10:55:00Z">
            <w:del w:id="231" w:author="onitsuka@syshan.co.jp" w:date="2021-04-28T10:41:00Z">
              <w:r w:rsidDel="00196A28">
                <w:rPr>
                  <w:noProof/>
                  <w:webHidden/>
                </w:rPr>
                <w:delText>17</w:delText>
              </w:r>
            </w:del>
            <w:r>
              <w:rPr>
                <w:noProof/>
                <w:webHidden/>
              </w:rPr>
              <w:fldChar w:fldCharType="end"/>
            </w:r>
            <w:r w:rsidRPr="006F203A">
              <w:rPr>
                <w:rStyle w:val="af3"/>
                <w:noProof/>
              </w:rPr>
              <w:fldChar w:fldCharType="end"/>
            </w:r>
          </w:ins>
        </w:p>
        <w:p w14:paraId="1B24814F" w14:textId="6D6EA1D5" w:rsidR="00755904" w:rsidRDefault="00755904">
          <w:pPr>
            <w:pStyle w:val="22"/>
            <w:rPr>
              <w:ins w:id="232" w:author="admin" w:date="2019-12-13T10:55:00Z"/>
              <w:rFonts w:eastAsiaTheme="minorEastAsia"/>
              <w:smallCaps w:val="0"/>
              <w:noProof/>
              <w:sz w:val="21"/>
              <w:szCs w:val="22"/>
            </w:rPr>
          </w:pPr>
          <w:ins w:id="233" w:author="admin" w:date="2019-12-13T10:55:00Z">
            <w:r w:rsidRPr="006F203A">
              <w:rPr>
                <w:rStyle w:val="af3"/>
                <w:noProof/>
              </w:rPr>
              <w:fldChar w:fldCharType="begin"/>
            </w:r>
            <w:r w:rsidRPr="006F203A">
              <w:rPr>
                <w:rStyle w:val="af3"/>
                <w:noProof/>
              </w:rPr>
              <w:instrText xml:space="preserve"> </w:instrText>
            </w:r>
            <w:r>
              <w:rPr>
                <w:noProof/>
              </w:rPr>
              <w:instrText>HYPERLINK \l "_Toc27127024"</w:instrText>
            </w:r>
            <w:r w:rsidRPr="006F203A">
              <w:rPr>
                <w:rStyle w:val="af3"/>
                <w:noProof/>
              </w:rPr>
              <w:instrText xml:space="preserve"> </w:instrText>
            </w:r>
            <w:r w:rsidRPr="006F203A">
              <w:rPr>
                <w:rStyle w:val="af3"/>
                <w:noProof/>
              </w:rPr>
              <w:fldChar w:fldCharType="separate"/>
            </w:r>
            <w:r w:rsidRPr="006F203A">
              <w:rPr>
                <w:rStyle w:val="af3"/>
                <w:noProof/>
              </w:rPr>
              <w:t>44.</w:t>
            </w:r>
            <w:r>
              <w:rPr>
                <w:rFonts w:eastAsiaTheme="minorEastAsia"/>
                <w:smallCaps w:val="0"/>
                <w:noProof/>
                <w:sz w:val="21"/>
                <w:szCs w:val="22"/>
              </w:rPr>
              <w:tab/>
            </w:r>
            <w:r w:rsidRPr="006F203A">
              <w:rPr>
                <w:rStyle w:val="af3"/>
                <w:noProof/>
              </w:rPr>
              <w:t>供給開始に至らないで電気需給契約を解約または変更される場合の費用の申受け</w:t>
            </w:r>
            <w:r>
              <w:rPr>
                <w:noProof/>
                <w:webHidden/>
              </w:rPr>
              <w:tab/>
            </w:r>
            <w:r>
              <w:rPr>
                <w:noProof/>
                <w:webHidden/>
              </w:rPr>
              <w:fldChar w:fldCharType="begin"/>
            </w:r>
            <w:r>
              <w:rPr>
                <w:noProof/>
                <w:webHidden/>
              </w:rPr>
              <w:instrText xml:space="preserve"> PAGEREF _Toc27127024 \h </w:instrText>
            </w:r>
          </w:ins>
          <w:r>
            <w:rPr>
              <w:noProof/>
              <w:webHidden/>
            </w:rPr>
          </w:r>
          <w:r>
            <w:rPr>
              <w:noProof/>
              <w:webHidden/>
            </w:rPr>
            <w:fldChar w:fldCharType="separate"/>
          </w:r>
          <w:ins w:id="234" w:author="onitsuka@syshan.co.jp" w:date="2021-04-28T10:45:00Z">
            <w:r w:rsidR="00062E97">
              <w:rPr>
                <w:noProof/>
                <w:webHidden/>
              </w:rPr>
              <w:t>17</w:t>
            </w:r>
          </w:ins>
          <w:ins w:id="235" w:author="admin" w:date="2019-12-13T10:55:00Z">
            <w:del w:id="236" w:author="onitsuka@syshan.co.jp" w:date="2021-04-28T10:41:00Z">
              <w:r w:rsidDel="00196A28">
                <w:rPr>
                  <w:noProof/>
                  <w:webHidden/>
                </w:rPr>
                <w:delText>17</w:delText>
              </w:r>
            </w:del>
            <w:r>
              <w:rPr>
                <w:noProof/>
                <w:webHidden/>
              </w:rPr>
              <w:fldChar w:fldCharType="end"/>
            </w:r>
            <w:r w:rsidRPr="006F203A">
              <w:rPr>
                <w:rStyle w:val="af3"/>
                <w:noProof/>
              </w:rPr>
              <w:fldChar w:fldCharType="end"/>
            </w:r>
          </w:ins>
        </w:p>
        <w:p w14:paraId="62816E84" w14:textId="5AD107BD" w:rsidR="00755904" w:rsidRDefault="00755904">
          <w:pPr>
            <w:pStyle w:val="12"/>
            <w:tabs>
              <w:tab w:val="left" w:pos="630"/>
              <w:tab w:val="right" w:leader="dot" w:pos="8635"/>
            </w:tabs>
            <w:rPr>
              <w:ins w:id="237" w:author="admin" w:date="2019-12-13T10:55:00Z"/>
              <w:rFonts w:eastAsiaTheme="minorEastAsia"/>
              <w:b w:val="0"/>
              <w:bCs w:val="0"/>
              <w:caps w:val="0"/>
              <w:noProof/>
              <w:sz w:val="21"/>
              <w:szCs w:val="22"/>
            </w:rPr>
          </w:pPr>
          <w:ins w:id="238" w:author="admin" w:date="2019-12-13T10:55:00Z">
            <w:r w:rsidRPr="006F203A">
              <w:rPr>
                <w:rStyle w:val="af3"/>
                <w:noProof/>
              </w:rPr>
              <w:fldChar w:fldCharType="begin"/>
            </w:r>
            <w:r w:rsidRPr="006F203A">
              <w:rPr>
                <w:rStyle w:val="af3"/>
                <w:noProof/>
              </w:rPr>
              <w:instrText xml:space="preserve"> </w:instrText>
            </w:r>
            <w:r>
              <w:rPr>
                <w:noProof/>
              </w:rPr>
              <w:instrText>HYPERLINK \l "_Toc27127025"</w:instrText>
            </w:r>
            <w:r w:rsidRPr="006F203A">
              <w:rPr>
                <w:rStyle w:val="af3"/>
                <w:noProof/>
              </w:rPr>
              <w:instrText xml:space="preserve"> </w:instrText>
            </w:r>
            <w:r w:rsidRPr="006F203A">
              <w:rPr>
                <w:rStyle w:val="af3"/>
                <w:noProof/>
              </w:rPr>
              <w:fldChar w:fldCharType="separate"/>
            </w:r>
            <w:r w:rsidRPr="006F203A">
              <w:rPr>
                <w:rStyle w:val="af3"/>
                <w:rFonts w:ascii="游明朝" w:eastAsia="游明朝" w:hAnsi="游明朝"/>
                <w:noProof/>
              </w:rPr>
              <w:t>VIII</w:t>
            </w:r>
            <w:r>
              <w:rPr>
                <w:rFonts w:eastAsiaTheme="minorEastAsia"/>
                <w:b w:val="0"/>
                <w:bCs w:val="0"/>
                <w:caps w:val="0"/>
                <w:noProof/>
                <w:sz w:val="21"/>
                <w:szCs w:val="22"/>
              </w:rPr>
              <w:tab/>
            </w:r>
            <w:r w:rsidRPr="006F203A">
              <w:rPr>
                <w:rStyle w:val="af3"/>
                <w:noProof/>
              </w:rPr>
              <w:t>保安</w:t>
            </w:r>
            <w:r>
              <w:rPr>
                <w:noProof/>
                <w:webHidden/>
              </w:rPr>
              <w:tab/>
            </w:r>
            <w:r>
              <w:rPr>
                <w:noProof/>
                <w:webHidden/>
              </w:rPr>
              <w:fldChar w:fldCharType="begin"/>
            </w:r>
            <w:r>
              <w:rPr>
                <w:noProof/>
                <w:webHidden/>
              </w:rPr>
              <w:instrText xml:space="preserve"> PAGEREF _Toc27127025 \h </w:instrText>
            </w:r>
          </w:ins>
          <w:r>
            <w:rPr>
              <w:noProof/>
              <w:webHidden/>
            </w:rPr>
          </w:r>
          <w:r>
            <w:rPr>
              <w:noProof/>
              <w:webHidden/>
            </w:rPr>
            <w:fldChar w:fldCharType="separate"/>
          </w:r>
          <w:ins w:id="239" w:author="onitsuka@syshan.co.jp" w:date="2021-04-28T10:45:00Z">
            <w:r w:rsidR="00062E97">
              <w:rPr>
                <w:noProof/>
                <w:webHidden/>
              </w:rPr>
              <w:t>18</w:t>
            </w:r>
          </w:ins>
          <w:ins w:id="240" w:author="admin" w:date="2019-12-13T10:55:00Z">
            <w:del w:id="241" w:author="onitsuka@syshan.co.jp" w:date="2021-04-28T10:41:00Z">
              <w:r w:rsidDel="00196A28">
                <w:rPr>
                  <w:noProof/>
                  <w:webHidden/>
                </w:rPr>
                <w:delText>18</w:delText>
              </w:r>
            </w:del>
            <w:r>
              <w:rPr>
                <w:noProof/>
                <w:webHidden/>
              </w:rPr>
              <w:fldChar w:fldCharType="end"/>
            </w:r>
            <w:r w:rsidRPr="006F203A">
              <w:rPr>
                <w:rStyle w:val="af3"/>
                <w:noProof/>
              </w:rPr>
              <w:fldChar w:fldCharType="end"/>
            </w:r>
          </w:ins>
        </w:p>
        <w:p w14:paraId="1A79AE59" w14:textId="72A96FD8" w:rsidR="00755904" w:rsidRDefault="00755904">
          <w:pPr>
            <w:pStyle w:val="22"/>
            <w:rPr>
              <w:ins w:id="242" w:author="admin" w:date="2019-12-13T10:55:00Z"/>
              <w:rFonts w:eastAsiaTheme="minorEastAsia"/>
              <w:smallCaps w:val="0"/>
              <w:noProof/>
              <w:sz w:val="21"/>
              <w:szCs w:val="22"/>
            </w:rPr>
          </w:pPr>
          <w:ins w:id="243" w:author="admin" w:date="2019-12-13T10:55:00Z">
            <w:r w:rsidRPr="006F203A">
              <w:rPr>
                <w:rStyle w:val="af3"/>
                <w:noProof/>
              </w:rPr>
              <w:fldChar w:fldCharType="begin"/>
            </w:r>
            <w:r w:rsidRPr="006F203A">
              <w:rPr>
                <w:rStyle w:val="af3"/>
                <w:noProof/>
              </w:rPr>
              <w:instrText xml:space="preserve"> </w:instrText>
            </w:r>
            <w:r>
              <w:rPr>
                <w:noProof/>
              </w:rPr>
              <w:instrText>HYPERLINK \l "_Toc27127026"</w:instrText>
            </w:r>
            <w:r w:rsidRPr="006F203A">
              <w:rPr>
                <w:rStyle w:val="af3"/>
                <w:noProof/>
              </w:rPr>
              <w:instrText xml:space="preserve"> </w:instrText>
            </w:r>
            <w:r w:rsidRPr="006F203A">
              <w:rPr>
                <w:rStyle w:val="af3"/>
                <w:noProof/>
              </w:rPr>
              <w:fldChar w:fldCharType="separate"/>
            </w:r>
            <w:r w:rsidRPr="006F203A">
              <w:rPr>
                <w:rStyle w:val="af3"/>
                <w:noProof/>
              </w:rPr>
              <w:t>45.</w:t>
            </w:r>
            <w:r>
              <w:rPr>
                <w:rFonts w:eastAsiaTheme="minorEastAsia"/>
                <w:smallCaps w:val="0"/>
                <w:noProof/>
                <w:sz w:val="21"/>
                <w:szCs w:val="22"/>
              </w:rPr>
              <w:tab/>
            </w:r>
            <w:r w:rsidRPr="006F203A">
              <w:rPr>
                <w:rStyle w:val="af3"/>
                <w:noProof/>
              </w:rPr>
              <w:t>保安の責任</w:t>
            </w:r>
            <w:r>
              <w:rPr>
                <w:noProof/>
                <w:webHidden/>
              </w:rPr>
              <w:tab/>
            </w:r>
            <w:r>
              <w:rPr>
                <w:noProof/>
                <w:webHidden/>
              </w:rPr>
              <w:fldChar w:fldCharType="begin"/>
            </w:r>
            <w:r>
              <w:rPr>
                <w:noProof/>
                <w:webHidden/>
              </w:rPr>
              <w:instrText xml:space="preserve"> PAGEREF _Toc27127026 \h </w:instrText>
            </w:r>
          </w:ins>
          <w:r>
            <w:rPr>
              <w:noProof/>
              <w:webHidden/>
            </w:rPr>
          </w:r>
          <w:r>
            <w:rPr>
              <w:noProof/>
              <w:webHidden/>
            </w:rPr>
            <w:fldChar w:fldCharType="separate"/>
          </w:r>
          <w:ins w:id="244" w:author="onitsuka@syshan.co.jp" w:date="2021-04-28T10:45:00Z">
            <w:r w:rsidR="00062E97">
              <w:rPr>
                <w:noProof/>
                <w:webHidden/>
              </w:rPr>
              <w:t>18</w:t>
            </w:r>
          </w:ins>
          <w:ins w:id="245" w:author="admin" w:date="2019-12-13T10:55:00Z">
            <w:del w:id="246" w:author="onitsuka@syshan.co.jp" w:date="2021-04-28T10:41:00Z">
              <w:r w:rsidDel="00196A28">
                <w:rPr>
                  <w:noProof/>
                  <w:webHidden/>
                </w:rPr>
                <w:delText>18</w:delText>
              </w:r>
            </w:del>
            <w:r>
              <w:rPr>
                <w:noProof/>
                <w:webHidden/>
              </w:rPr>
              <w:fldChar w:fldCharType="end"/>
            </w:r>
            <w:r w:rsidRPr="006F203A">
              <w:rPr>
                <w:rStyle w:val="af3"/>
                <w:noProof/>
              </w:rPr>
              <w:fldChar w:fldCharType="end"/>
            </w:r>
          </w:ins>
        </w:p>
        <w:p w14:paraId="4922517E" w14:textId="2593C507" w:rsidR="00755904" w:rsidRDefault="00755904">
          <w:pPr>
            <w:pStyle w:val="22"/>
            <w:rPr>
              <w:ins w:id="247" w:author="admin" w:date="2019-12-13T10:55:00Z"/>
              <w:rFonts w:eastAsiaTheme="minorEastAsia"/>
              <w:smallCaps w:val="0"/>
              <w:noProof/>
              <w:sz w:val="21"/>
              <w:szCs w:val="22"/>
            </w:rPr>
          </w:pPr>
          <w:ins w:id="248" w:author="admin" w:date="2019-12-13T10:55:00Z">
            <w:r w:rsidRPr="006F203A">
              <w:rPr>
                <w:rStyle w:val="af3"/>
                <w:noProof/>
              </w:rPr>
              <w:fldChar w:fldCharType="begin"/>
            </w:r>
            <w:r w:rsidRPr="006F203A">
              <w:rPr>
                <w:rStyle w:val="af3"/>
                <w:noProof/>
              </w:rPr>
              <w:instrText xml:space="preserve"> </w:instrText>
            </w:r>
            <w:r>
              <w:rPr>
                <w:noProof/>
              </w:rPr>
              <w:instrText>HYPERLINK \l "_Toc27127027"</w:instrText>
            </w:r>
            <w:r w:rsidRPr="006F203A">
              <w:rPr>
                <w:rStyle w:val="af3"/>
                <w:noProof/>
              </w:rPr>
              <w:instrText xml:space="preserve"> </w:instrText>
            </w:r>
            <w:r w:rsidRPr="006F203A">
              <w:rPr>
                <w:rStyle w:val="af3"/>
                <w:noProof/>
              </w:rPr>
              <w:fldChar w:fldCharType="separate"/>
            </w:r>
            <w:r w:rsidRPr="006F203A">
              <w:rPr>
                <w:rStyle w:val="af3"/>
                <w:noProof/>
              </w:rPr>
              <w:t>46.</w:t>
            </w:r>
            <w:r>
              <w:rPr>
                <w:rFonts w:eastAsiaTheme="minorEastAsia"/>
                <w:smallCaps w:val="0"/>
                <w:noProof/>
                <w:sz w:val="21"/>
                <w:szCs w:val="22"/>
              </w:rPr>
              <w:tab/>
            </w:r>
            <w:r w:rsidRPr="006F203A">
              <w:rPr>
                <w:rStyle w:val="af3"/>
                <w:noProof/>
              </w:rPr>
              <w:t>調査に対するお客さまの協力</w:t>
            </w:r>
            <w:r>
              <w:rPr>
                <w:noProof/>
                <w:webHidden/>
              </w:rPr>
              <w:tab/>
            </w:r>
            <w:r>
              <w:rPr>
                <w:noProof/>
                <w:webHidden/>
              </w:rPr>
              <w:fldChar w:fldCharType="begin"/>
            </w:r>
            <w:r>
              <w:rPr>
                <w:noProof/>
                <w:webHidden/>
              </w:rPr>
              <w:instrText xml:space="preserve"> PAGEREF _Toc27127027 \h </w:instrText>
            </w:r>
          </w:ins>
          <w:r>
            <w:rPr>
              <w:noProof/>
              <w:webHidden/>
            </w:rPr>
          </w:r>
          <w:r>
            <w:rPr>
              <w:noProof/>
              <w:webHidden/>
            </w:rPr>
            <w:fldChar w:fldCharType="separate"/>
          </w:r>
          <w:ins w:id="249" w:author="onitsuka@syshan.co.jp" w:date="2021-04-28T10:45:00Z">
            <w:r w:rsidR="00062E97">
              <w:rPr>
                <w:noProof/>
                <w:webHidden/>
              </w:rPr>
              <w:t>18</w:t>
            </w:r>
          </w:ins>
          <w:ins w:id="250" w:author="admin" w:date="2019-12-13T10:55:00Z">
            <w:del w:id="251" w:author="onitsuka@syshan.co.jp" w:date="2021-04-28T10:41:00Z">
              <w:r w:rsidDel="00196A28">
                <w:rPr>
                  <w:noProof/>
                  <w:webHidden/>
                </w:rPr>
                <w:delText>18</w:delText>
              </w:r>
            </w:del>
            <w:r>
              <w:rPr>
                <w:noProof/>
                <w:webHidden/>
              </w:rPr>
              <w:fldChar w:fldCharType="end"/>
            </w:r>
            <w:r w:rsidRPr="006F203A">
              <w:rPr>
                <w:rStyle w:val="af3"/>
                <w:noProof/>
              </w:rPr>
              <w:fldChar w:fldCharType="end"/>
            </w:r>
          </w:ins>
        </w:p>
        <w:p w14:paraId="449D1B5A" w14:textId="1313642A" w:rsidR="00755904" w:rsidRDefault="00755904">
          <w:pPr>
            <w:pStyle w:val="22"/>
            <w:rPr>
              <w:ins w:id="252" w:author="admin" w:date="2019-12-13T10:55:00Z"/>
              <w:rFonts w:eastAsiaTheme="minorEastAsia"/>
              <w:smallCaps w:val="0"/>
              <w:noProof/>
              <w:sz w:val="21"/>
              <w:szCs w:val="22"/>
            </w:rPr>
          </w:pPr>
          <w:ins w:id="253" w:author="admin" w:date="2019-12-13T10:55:00Z">
            <w:r w:rsidRPr="006F203A">
              <w:rPr>
                <w:rStyle w:val="af3"/>
                <w:noProof/>
              </w:rPr>
              <w:fldChar w:fldCharType="begin"/>
            </w:r>
            <w:r w:rsidRPr="006F203A">
              <w:rPr>
                <w:rStyle w:val="af3"/>
                <w:noProof/>
              </w:rPr>
              <w:instrText xml:space="preserve"> </w:instrText>
            </w:r>
            <w:r>
              <w:rPr>
                <w:noProof/>
              </w:rPr>
              <w:instrText>HYPERLINK \l "_Toc27127028"</w:instrText>
            </w:r>
            <w:r w:rsidRPr="006F203A">
              <w:rPr>
                <w:rStyle w:val="af3"/>
                <w:noProof/>
              </w:rPr>
              <w:instrText xml:space="preserve"> </w:instrText>
            </w:r>
            <w:r w:rsidRPr="006F203A">
              <w:rPr>
                <w:rStyle w:val="af3"/>
                <w:noProof/>
              </w:rPr>
              <w:fldChar w:fldCharType="separate"/>
            </w:r>
            <w:r w:rsidRPr="006F203A">
              <w:rPr>
                <w:rStyle w:val="af3"/>
                <w:noProof/>
              </w:rPr>
              <w:t>47.</w:t>
            </w:r>
            <w:r>
              <w:rPr>
                <w:rFonts w:eastAsiaTheme="minorEastAsia"/>
                <w:smallCaps w:val="0"/>
                <w:noProof/>
                <w:sz w:val="21"/>
                <w:szCs w:val="22"/>
              </w:rPr>
              <w:tab/>
            </w:r>
            <w:r w:rsidRPr="006F203A">
              <w:rPr>
                <w:rStyle w:val="af3"/>
                <w:noProof/>
              </w:rPr>
              <w:t>保安に対するお客さまの協力</w:t>
            </w:r>
            <w:r>
              <w:rPr>
                <w:noProof/>
                <w:webHidden/>
              </w:rPr>
              <w:tab/>
            </w:r>
            <w:r>
              <w:rPr>
                <w:noProof/>
                <w:webHidden/>
              </w:rPr>
              <w:fldChar w:fldCharType="begin"/>
            </w:r>
            <w:r>
              <w:rPr>
                <w:noProof/>
                <w:webHidden/>
              </w:rPr>
              <w:instrText xml:space="preserve"> PAGEREF _Toc27127028 \h </w:instrText>
            </w:r>
          </w:ins>
          <w:r>
            <w:rPr>
              <w:noProof/>
              <w:webHidden/>
            </w:rPr>
          </w:r>
          <w:r>
            <w:rPr>
              <w:noProof/>
              <w:webHidden/>
            </w:rPr>
            <w:fldChar w:fldCharType="separate"/>
          </w:r>
          <w:ins w:id="254" w:author="onitsuka@syshan.co.jp" w:date="2021-04-28T10:45:00Z">
            <w:r w:rsidR="00062E97">
              <w:rPr>
                <w:noProof/>
                <w:webHidden/>
              </w:rPr>
              <w:t>18</w:t>
            </w:r>
          </w:ins>
          <w:ins w:id="255" w:author="admin" w:date="2019-12-13T10:55:00Z">
            <w:del w:id="256" w:author="onitsuka@syshan.co.jp" w:date="2021-04-28T10:41:00Z">
              <w:r w:rsidDel="00196A28">
                <w:rPr>
                  <w:noProof/>
                  <w:webHidden/>
                </w:rPr>
                <w:delText>18</w:delText>
              </w:r>
            </w:del>
            <w:r>
              <w:rPr>
                <w:noProof/>
                <w:webHidden/>
              </w:rPr>
              <w:fldChar w:fldCharType="end"/>
            </w:r>
            <w:r w:rsidRPr="006F203A">
              <w:rPr>
                <w:rStyle w:val="af3"/>
                <w:noProof/>
              </w:rPr>
              <w:fldChar w:fldCharType="end"/>
            </w:r>
          </w:ins>
        </w:p>
        <w:p w14:paraId="5A2F1799" w14:textId="2CED0426" w:rsidR="00755904" w:rsidRDefault="00755904">
          <w:pPr>
            <w:pStyle w:val="12"/>
            <w:tabs>
              <w:tab w:val="left" w:pos="630"/>
              <w:tab w:val="right" w:leader="dot" w:pos="8635"/>
            </w:tabs>
            <w:rPr>
              <w:ins w:id="257" w:author="admin" w:date="2019-12-13T10:55:00Z"/>
              <w:rFonts w:eastAsiaTheme="minorEastAsia"/>
              <w:b w:val="0"/>
              <w:bCs w:val="0"/>
              <w:caps w:val="0"/>
              <w:noProof/>
              <w:sz w:val="21"/>
              <w:szCs w:val="22"/>
            </w:rPr>
          </w:pPr>
          <w:ins w:id="258" w:author="admin" w:date="2019-12-13T10:55:00Z">
            <w:r w:rsidRPr="006F203A">
              <w:rPr>
                <w:rStyle w:val="af3"/>
                <w:noProof/>
              </w:rPr>
              <w:fldChar w:fldCharType="begin"/>
            </w:r>
            <w:r w:rsidRPr="006F203A">
              <w:rPr>
                <w:rStyle w:val="af3"/>
                <w:noProof/>
              </w:rPr>
              <w:instrText xml:space="preserve"> </w:instrText>
            </w:r>
            <w:r>
              <w:rPr>
                <w:noProof/>
              </w:rPr>
              <w:instrText>HYPERLINK \l "_Toc27127029"</w:instrText>
            </w:r>
            <w:r w:rsidRPr="006F203A">
              <w:rPr>
                <w:rStyle w:val="af3"/>
                <w:noProof/>
              </w:rPr>
              <w:instrText xml:space="preserve"> </w:instrText>
            </w:r>
            <w:r w:rsidRPr="006F203A">
              <w:rPr>
                <w:rStyle w:val="af3"/>
                <w:noProof/>
              </w:rPr>
              <w:fldChar w:fldCharType="separate"/>
            </w:r>
            <w:r w:rsidRPr="006F203A">
              <w:rPr>
                <w:rStyle w:val="af3"/>
                <w:rFonts w:ascii="游明朝" w:eastAsia="游明朝" w:hAnsi="游明朝"/>
                <w:noProof/>
              </w:rPr>
              <w:t>IX</w:t>
            </w:r>
            <w:r>
              <w:rPr>
                <w:rFonts w:eastAsiaTheme="minorEastAsia"/>
                <w:b w:val="0"/>
                <w:bCs w:val="0"/>
                <w:caps w:val="0"/>
                <w:noProof/>
                <w:sz w:val="21"/>
                <w:szCs w:val="22"/>
              </w:rPr>
              <w:tab/>
            </w:r>
            <w:r w:rsidRPr="006F203A">
              <w:rPr>
                <w:rStyle w:val="af3"/>
                <w:noProof/>
              </w:rPr>
              <w:t>その他</w:t>
            </w:r>
            <w:r>
              <w:rPr>
                <w:noProof/>
                <w:webHidden/>
              </w:rPr>
              <w:tab/>
            </w:r>
            <w:r>
              <w:rPr>
                <w:noProof/>
                <w:webHidden/>
              </w:rPr>
              <w:fldChar w:fldCharType="begin"/>
            </w:r>
            <w:r>
              <w:rPr>
                <w:noProof/>
                <w:webHidden/>
              </w:rPr>
              <w:instrText xml:space="preserve"> PAGEREF _Toc27127029 \h </w:instrText>
            </w:r>
          </w:ins>
          <w:r>
            <w:rPr>
              <w:noProof/>
              <w:webHidden/>
            </w:rPr>
          </w:r>
          <w:r>
            <w:rPr>
              <w:noProof/>
              <w:webHidden/>
            </w:rPr>
            <w:fldChar w:fldCharType="separate"/>
          </w:r>
          <w:ins w:id="259" w:author="onitsuka@syshan.co.jp" w:date="2021-04-28T10:45:00Z">
            <w:r w:rsidR="00062E97">
              <w:rPr>
                <w:noProof/>
                <w:webHidden/>
              </w:rPr>
              <w:t>19</w:t>
            </w:r>
          </w:ins>
          <w:ins w:id="260" w:author="admin" w:date="2019-12-13T10:55:00Z">
            <w:del w:id="261" w:author="onitsuka@syshan.co.jp" w:date="2021-04-28T10:41:00Z">
              <w:r w:rsidDel="00196A28">
                <w:rPr>
                  <w:noProof/>
                  <w:webHidden/>
                </w:rPr>
                <w:delText>19</w:delText>
              </w:r>
            </w:del>
            <w:r>
              <w:rPr>
                <w:noProof/>
                <w:webHidden/>
              </w:rPr>
              <w:fldChar w:fldCharType="end"/>
            </w:r>
            <w:r w:rsidRPr="006F203A">
              <w:rPr>
                <w:rStyle w:val="af3"/>
                <w:noProof/>
              </w:rPr>
              <w:fldChar w:fldCharType="end"/>
            </w:r>
          </w:ins>
        </w:p>
        <w:p w14:paraId="5BA9227F" w14:textId="6B268170" w:rsidR="00755904" w:rsidRDefault="00755904">
          <w:pPr>
            <w:pStyle w:val="22"/>
            <w:rPr>
              <w:ins w:id="262" w:author="admin" w:date="2019-12-13T10:55:00Z"/>
              <w:rFonts w:eastAsiaTheme="minorEastAsia"/>
              <w:smallCaps w:val="0"/>
              <w:noProof/>
              <w:sz w:val="21"/>
              <w:szCs w:val="22"/>
            </w:rPr>
          </w:pPr>
          <w:ins w:id="263" w:author="admin" w:date="2019-12-13T10:55:00Z">
            <w:r w:rsidRPr="006F203A">
              <w:rPr>
                <w:rStyle w:val="af3"/>
                <w:noProof/>
              </w:rPr>
              <w:fldChar w:fldCharType="begin"/>
            </w:r>
            <w:r w:rsidRPr="006F203A">
              <w:rPr>
                <w:rStyle w:val="af3"/>
                <w:noProof/>
              </w:rPr>
              <w:instrText xml:space="preserve"> </w:instrText>
            </w:r>
            <w:r>
              <w:rPr>
                <w:noProof/>
              </w:rPr>
              <w:instrText>HYPERLINK \l "_Toc27127030"</w:instrText>
            </w:r>
            <w:r w:rsidRPr="006F203A">
              <w:rPr>
                <w:rStyle w:val="af3"/>
                <w:noProof/>
              </w:rPr>
              <w:instrText xml:space="preserve"> </w:instrText>
            </w:r>
            <w:r w:rsidRPr="006F203A">
              <w:rPr>
                <w:rStyle w:val="af3"/>
                <w:noProof/>
              </w:rPr>
              <w:fldChar w:fldCharType="separate"/>
            </w:r>
            <w:r w:rsidRPr="006F203A">
              <w:rPr>
                <w:rStyle w:val="af3"/>
                <w:noProof/>
              </w:rPr>
              <w:t>48.</w:t>
            </w:r>
            <w:r>
              <w:rPr>
                <w:rFonts w:eastAsiaTheme="minorEastAsia"/>
                <w:smallCaps w:val="0"/>
                <w:noProof/>
                <w:sz w:val="21"/>
                <w:szCs w:val="22"/>
              </w:rPr>
              <w:tab/>
            </w:r>
            <w:r w:rsidRPr="006F203A">
              <w:rPr>
                <w:rStyle w:val="af3"/>
                <w:noProof/>
              </w:rPr>
              <w:t>お客さまにかかる個人情報の利用</w:t>
            </w:r>
            <w:r>
              <w:rPr>
                <w:noProof/>
                <w:webHidden/>
              </w:rPr>
              <w:tab/>
            </w:r>
            <w:r>
              <w:rPr>
                <w:noProof/>
                <w:webHidden/>
              </w:rPr>
              <w:fldChar w:fldCharType="begin"/>
            </w:r>
            <w:r>
              <w:rPr>
                <w:noProof/>
                <w:webHidden/>
              </w:rPr>
              <w:instrText xml:space="preserve"> PAGEREF _Toc27127030 \h </w:instrText>
            </w:r>
          </w:ins>
          <w:r>
            <w:rPr>
              <w:noProof/>
              <w:webHidden/>
            </w:rPr>
          </w:r>
          <w:r>
            <w:rPr>
              <w:noProof/>
              <w:webHidden/>
            </w:rPr>
            <w:fldChar w:fldCharType="separate"/>
          </w:r>
          <w:ins w:id="264" w:author="onitsuka@syshan.co.jp" w:date="2021-04-28T10:45:00Z">
            <w:r w:rsidR="00062E97">
              <w:rPr>
                <w:noProof/>
                <w:webHidden/>
              </w:rPr>
              <w:t>19</w:t>
            </w:r>
          </w:ins>
          <w:ins w:id="265" w:author="admin" w:date="2019-12-13T10:55:00Z">
            <w:del w:id="266" w:author="onitsuka@syshan.co.jp" w:date="2021-04-28T10:41:00Z">
              <w:r w:rsidDel="00196A28">
                <w:rPr>
                  <w:noProof/>
                  <w:webHidden/>
                </w:rPr>
                <w:delText>19</w:delText>
              </w:r>
            </w:del>
            <w:r>
              <w:rPr>
                <w:noProof/>
                <w:webHidden/>
              </w:rPr>
              <w:fldChar w:fldCharType="end"/>
            </w:r>
            <w:r w:rsidRPr="006F203A">
              <w:rPr>
                <w:rStyle w:val="af3"/>
                <w:noProof/>
              </w:rPr>
              <w:fldChar w:fldCharType="end"/>
            </w:r>
          </w:ins>
        </w:p>
        <w:p w14:paraId="029D3AC8" w14:textId="29970223" w:rsidR="00755904" w:rsidRDefault="00755904">
          <w:pPr>
            <w:pStyle w:val="22"/>
            <w:rPr>
              <w:ins w:id="267" w:author="admin" w:date="2019-12-13T10:55:00Z"/>
              <w:rFonts w:eastAsiaTheme="minorEastAsia"/>
              <w:smallCaps w:val="0"/>
              <w:noProof/>
              <w:sz w:val="21"/>
              <w:szCs w:val="22"/>
            </w:rPr>
          </w:pPr>
          <w:ins w:id="268" w:author="admin" w:date="2019-12-13T10:55:00Z">
            <w:r w:rsidRPr="006F203A">
              <w:rPr>
                <w:rStyle w:val="af3"/>
                <w:noProof/>
              </w:rPr>
              <w:fldChar w:fldCharType="begin"/>
            </w:r>
            <w:r w:rsidRPr="006F203A">
              <w:rPr>
                <w:rStyle w:val="af3"/>
                <w:noProof/>
              </w:rPr>
              <w:instrText xml:space="preserve"> </w:instrText>
            </w:r>
            <w:r>
              <w:rPr>
                <w:noProof/>
              </w:rPr>
              <w:instrText>HYPERLINK \l "_Toc27127031"</w:instrText>
            </w:r>
            <w:r w:rsidRPr="006F203A">
              <w:rPr>
                <w:rStyle w:val="af3"/>
                <w:noProof/>
              </w:rPr>
              <w:instrText xml:space="preserve"> </w:instrText>
            </w:r>
            <w:r w:rsidRPr="006F203A">
              <w:rPr>
                <w:rStyle w:val="af3"/>
                <w:noProof/>
              </w:rPr>
              <w:fldChar w:fldCharType="separate"/>
            </w:r>
            <w:r w:rsidRPr="006F203A">
              <w:rPr>
                <w:rStyle w:val="af3"/>
                <w:noProof/>
              </w:rPr>
              <w:t>49.</w:t>
            </w:r>
            <w:r>
              <w:rPr>
                <w:rFonts w:eastAsiaTheme="minorEastAsia"/>
                <w:smallCaps w:val="0"/>
                <w:noProof/>
                <w:sz w:val="21"/>
                <w:szCs w:val="22"/>
              </w:rPr>
              <w:tab/>
            </w:r>
            <w:r w:rsidRPr="006F203A">
              <w:rPr>
                <w:rStyle w:val="af3"/>
                <w:noProof/>
              </w:rPr>
              <w:t>反社会的勢力の排除</w:t>
            </w:r>
            <w:r>
              <w:rPr>
                <w:noProof/>
                <w:webHidden/>
              </w:rPr>
              <w:tab/>
            </w:r>
            <w:r>
              <w:rPr>
                <w:noProof/>
                <w:webHidden/>
              </w:rPr>
              <w:fldChar w:fldCharType="begin"/>
            </w:r>
            <w:r>
              <w:rPr>
                <w:noProof/>
                <w:webHidden/>
              </w:rPr>
              <w:instrText xml:space="preserve"> PAGEREF _Toc27127031 \h </w:instrText>
            </w:r>
          </w:ins>
          <w:r>
            <w:rPr>
              <w:noProof/>
              <w:webHidden/>
            </w:rPr>
          </w:r>
          <w:r>
            <w:rPr>
              <w:noProof/>
              <w:webHidden/>
            </w:rPr>
            <w:fldChar w:fldCharType="separate"/>
          </w:r>
          <w:ins w:id="269" w:author="onitsuka@syshan.co.jp" w:date="2021-04-28T10:45:00Z">
            <w:r w:rsidR="00062E97">
              <w:rPr>
                <w:noProof/>
                <w:webHidden/>
              </w:rPr>
              <w:t>19</w:t>
            </w:r>
          </w:ins>
          <w:ins w:id="270" w:author="admin" w:date="2019-12-13T10:55:00Z">
            <w:del w:id="271" w:author="onitsuka@syshan.co.jp" w:date="2021-04-28T10:41:00Z">
              <w:r w:rsidDel="00196A28">
                <w:rPr>
                  <w:noProof/>
                  <w:webHidden/>
                </w:rPr>
                <w:delText>19</w:delText>
              </w:r>
            </w:del>
            <w:r>
              <w:rPr>
                <w:noProof/>
                <w:webHidden/>
              </w:rPr>
              <w:fldChar w:fldCharType="end"/>
            </w:r>
            <w:r w:rsidRPr="006F203A">
              <w:rPr>
                <w:rStyle w:val="af3"/>
                <w:noProof/>
              </w:rPr>
              <w:fldChar w:fldCharType="end"/>
            </w:r>
          </w:ins>
        </w:p>
        <w:p w14:paraId="64E4B98F" w14:textId="40A31687" w:rsidR="00755904" w:rsidRDefault="00755904">
          <w:pPr>
            <w:pStyle w:val="22"/>
            <w:rPr>
              <w:ins w:id="272" w:author="admin" w:date="2019-12-13T10:55:00Z"/>
              <w:rFonts w:eastAsiaTheme="minorEastAsia"/>
              <w:smallCaps w:val="0"/>
              <w:noProof/>
              <w:sz w:val="21"/>
              <w:szCs w:val="22"/>
            </w:rPr>
          </w:pPr>
          <w:ins w:id="273" w:author="admin" w:date="2019-12-13T10:55:00Z">
            <w:r w:rsidRPr="006F203A">
              <w:rPr>
                <w:rStyle w:val="af3"/>
                <w:noProof/>
              </w:rPr>
              <w:fldChar w:fldCharType="begin"/>
            </w:r>
            <w:r w:rsidRPr="006F203A">
              <w:rPr>
                <w:rStyle w:val="af3"/>
                <w:noProof/>
              </w:rPr>
              <w:instrText xml:space="preserve"> </w:instrText>
            </w:r>
            <w:r>
              <w:rPr>
                <w:noProof/>
              </w:rPr>
              <w:instrText>HYPERLINK \l "_Toc27127032"</w:instrText>
            </w:r>
            <w:r w:rsidRPr="006F203A">
              <w:rPr>
                <w:rStyle w:val="af3"/>
                <w:noProof/>
              </w:rPr>
              <w:instrText xml:space="preserve"> </w:instrText>
            </w:r>
            <w:r w:rsidRPr="006F203A">
              <w:rPr>
                <w:rStyle w:val="af3"/>
                <w:noProof/>
              </w:rPr>
              <w:fldChar w:fldCharType="separate"/>
            </w:r>
            <w:r w:rsidRPr="006F203A">
              <w:rPr>
                <w:rStyle w:val="af3"/>
                <w:noProof/>
              </w:rPr>
              <w:t>50.</w:t>
            </w:r>
            <w:r>
              <w:rPr>
                <w:rFonts w:eastAsiaTheme="minorEastAsia"/>
                <w:smallCaps w:val="0"/>
                <w:noProof/>
                <w:sz w:val="21"/>
                <w:szCs w:val="22"/>
              </w:rPr>
              <w:tab/>
            </w:r>
            <w:r w:rsidRPr="006F203A">
              <w:rPr>
                <w:rStyle w:val="af3"/>
                <w:noProof/>
              </w:rPr>
              <w:t>管轄裁判所</w:t>
            </w:r>
            <w:r>
              <w:rPr>
                <w:noProof/>
                <w:webHidden/>
              </w:rPr>
              <w:tab/>
            </w:r>
            <w:r>
              <w:rPr>
                <w:noProof/>
                <w:webHidden/>
              </w:rPr>
              <w:fldChar w:fldCharType="begin"/>
            </w:r>
            <w:r>
              <w:rPr>
                <w:noProof/>
                <w:webHidden/>
              </w:rPr>
              <w:instrText xml:space="preserve"> PAGEREF _Toc27127032 \h </w:instrText>
            </w:r>
          </w:ins>
          <w:r>
            <w:rPr>
              <w:noProof/>
              <w:webHidden/>
            </w:rPr>
          </w:r>
          <w:r>
            <w:rPr>
              <w:noProof/>
              <w:webHidden/>
            </w:rPr>
            <w:fldChar w:fldCharType="separate"/>
          </w:r>
          <w:ins w:id="274" w:author="onitsuka@syshan.co.jp" w:date="2021-04-28T10:45:00Z">
            <w:r w:rsidR="00062E97">
              <w:rPr>
                <w:noProof/>
                <w:webHidden/>
              </w:rPr>
              <w:t>20</w:t>
            </w:r>
          </w:ins>
          <w:ins w:id="275" w:author="admin" w:date="2019-12-13T10:55:00Z">
            <w:del w:id="276" w:author="onitsuka@syshan.co.jp" w:date="2021-04-28T10:41:00Z">
              <w:r w:rsidDel="00196A28">
                <w:rPr>
                  <w:noProof/>
                  <w:webHidden/>
                </w:rPr>
                <w:delText>20</w:delText>
              </w:r>
            </w:del>
            <w:r>
              <w:rPr>
                <w:noProof/>
                <w:webHidden/>
              </w:rPr>
              <w:fldChar w:fldCharType="end"/>
            </w:r>
            <w:r w:rsidRPr="006F203A">
              <w:rPr>
                <w:rStyle w:val="af3"/>
                <w:noProof/>
              </w:rPr>
              <w:fldChar w:fldCharType="end"/>
            </w:r>
          </w:ins>
        </w:p>
        <w:p w14:paraId="35AF97EA" w14:textId="706C9A29" w:rsidR="00755904" w:rsidRDefault="00755904">
          <w:pPr>
            <w:pStyle w:val="12"/>
            <w:tabs>
              <w:tab w:val="right" w:leader="dot" w:pos="8635"/>
            </w:tabs>
            <w:rPr>
              <w:ins w:id="277" w:author="admin" w:date="2019-12-13T10:55:00Z"/>
              <w:rFonts w:eastAsiaTheme="minorEastAsia"/>
              <w:b w:val="0"/>
              <w:bCs w:val="0"/>
              <w:caps w:val="0"/>
              <w:noProof/>
              <w:sz w:val="21"/>
              <w:szCs w:val="22"/>
            </w:rPr>
          </w:pPr>
          <w:ins w:id="278" w:author="admin" w:date="2019-12-13T10:55:00Z">
            <w:r w:rsidRPr="006F203A">
              <w:rPr>
                <w:rStyle w:val="af3"/>
                <w:noProof/>
              </w:rPr>
              <w:fldChar w:fldCharType="begin"/>
            </w:r>
            <w:r w:rsidRPr="006F203A">
              <w:rPr>
                <w:rStyle w:val="af3"/>
                <w:noProof/>
              </w:rPr>
              <w:instrText xml:space="preserve"> </w:instrText>
            </w:r>
            <w:r>
              <w:rPr>
                <w:noProof/>
              </w:rPr>
              <w:instrText>HYPERLINK \l "_Toc27127033"</w:instrText>
            </w:r>
            <w:r w:rsidRPr="006F203A">
              <w:rPr>
                <w:rStyle w:val="af3"/>
                <w:noProof/>
              </w:rPr>
              <w:instrText xml:space="preserve"> </w:instrText>
            </w:r>
            <w:r w:rsidRPr="006F203A">
              <w:rPr>
                <w:rStyle w:val="af3"/>
                <w:noProof/>
              </w:rPr>
              <w:fldChar w:fldCharType="separate"/>
            </w:r>
            <w:r w:rsidRPr="006F203A">
              <w:rPr>
                <w:rStyle w:val="af3"/>
                <w:noProof/>
              </w:rPr>
              <w:t>附　　　　　則</w:t>
            </w:r>
            <w:r>
              <w:rPr>
                <w:noProof/>
                <w:webHidden/>
              </w:rPr>
              <w:tab/>
            </w:r>
            <w:r>
              <w:rPr>
                <w:noProof/>
                <w:webHidden/>
              </w:rPr>
              <w:fldChar w:fldCharType="begin"/>
            </w:r>
            <w:r>
              <w:rPr>
                <w:noProof/>
                <w:webHidden/>
              </w:rPr>
              <w:instrText xml:space="preserve"> PAGEREF _Toc27127033 \h </w:instrText>
            </w:r>
          </w:ins>
          <w:r>
            <w:rPr>
              <w:noProof/>
              <w:webHidden/>
            </w:rPr>
          </w:r>
          <w:r>
            <w:rPr>
              <w:noProof/>
              <w:webHidden/>
            </w:rPr>
            <w:fldChar w:fldCharType="separate"/>
          </w:r>
          <w:ins w:id="279" w:author="onitsuka@syshan.co.jp" w:date="2021-04-28T10:45:00Z">
            <w:r w:rsidR="00062E97">
              <w:rPr>
                <w:noProof/>
                <w:webHidden/>
              </w:rPr>
              <w:t>21</w:t>
            </w:r>
          </w:ins>
          <w:ins w:id="280" w:author="admin" w:date="2019-12-13T10:55:00Z">
            <w:del w:id="281" w:author="onitsuka@syshan.co.jp" w:date="2021-04-28T10:41:00Z">
              <w:r w:rsidDel="00196A28">
                <w:rPr>
                  <w:noProof/>
                  <w:webHidden/>
                </w:rPr>
                <w:delText>21</w:delText>
              </w:r>
            </w:del>
            <w:r>
              <w:rPr>
                <w:noProof/>
                <w:webHidden/>
              </w:rPr>
              <w:fldChar w:fldCharType="end"/>
            </w:r>
            <w:r w:rsidRPr="006F203A">
              <w:rPr>
                <w:rStyle w:val="af3"/>
                <w:noProof/>
              </w:rPr>
              <w:fldChar w:fldCharType="end"/>
            </w:r>
          </w:ins>
        </w:p>
        <w:p w14:paraId="2C63CB3E" w14:textId="1D83398F" w:rsidR="00755904" w:rsidRDefault="00755904">
          <w:pPr>
            <w:pStyle w:val="22"/>
            <w:rPr>
              <w:ins w:id="282" w:author="admin" w:date="2019-12-13T10:55:00Z"/>
              <w:rFonts w:eastAsiaTheme="minorEastAsia"/>
              <w:smallCaps w:val="0"/>
              <w:noProof/>
              <w:sz w:val="21"/>
              <w:szCs w:val="22"/>
            </w:rPr>
          </w:pPr>
          <w:ins w:id="283" w:author="admin" w:date="2019-12-13T10:55:00Z">
            <w:r w:rsidRPr="006F203A">
              <w:rPr>
                <w:rStyle w:val="af3"/>
                <w:noProof/>
              </w:rPr>
              <w:fldChar w:fldCharType="begin"/>
            </w:r>
            <w:r w:rsidRPr="006F203A">
              <w:rPr>
                <w:rStyle w:val="af3"/>
                <w:noProof/>
              </w:rPr>
              <w:instrText xml:space="preserve"> </w:instrText>
            </w:r>
            <w:r>
              <w:rPr>
                <w:noProof/>
              </w:rPr>
              <w:instrText>HYPERLINK \l "_Toc27127034"</w:instrText>
            </w:r>
            <w:r w:rsidRPr="006F203A">
              <w:rPr>
                <w:rStyle w:val="af3"/>
                <w:noProof/>
              </w:rPr>
              <w:instrText xml:space="preserve"> </w:instrText>
            </w:r>
            <w:r w:rsidRPr="006F203A">
              <w:rPr>
                <w:rStyle w:val="af3"/>
                <w:noProof/>
              </w:rPr>
              <w:fldChar w:fldCharType="separate"/>
            </w:r>
            <w:r w:rsidRPr="006F203A">
              <w:rPr>
                <w:rStyle w:val="af3"/>
                <w:noProof/>
              </w:rPr>
              <w:t>1.</w:t>
            </w:r>
            <w:r>
              <w:rPr>
                <w:rFonts w:eastAsiaTheme="minorEastAsia"/>
                <w:smallCaps w:val="0"/>
                <w:noProof/>
                <w:sz w:val="21"/>
                <w:szCs w:val="22"/>
              </w:rPr>
              <w:tab/>
            </w:r>
            <w:r w:rsidRPr="006F203A">
              <w:rPr>
                <w:rStyle w:val="af3"/>
                <w:noProof/>
              </w:rPr>
              <w:t>本約款の実施期日</w:t>
            </w:r>
            <w:r>
              <w:rPr>
                <w:noProof/>
                <w:webHidden/>
              </w:rPr>
              <w:tab/>
            </w:r>
            <w:r>
              <w:rPr>
                <w:noProof/>
                <w:webHidden/>
              </w:rPr>
              <w:fldChar w:fldCharType="begin"/>
            </w:r>
            <w:r>
              <w:rPr>
                <w:noProof/>
                <w:webHidden/>
              </w:rPr>
              <w:instrText xml:space="preserve"> PAGEREF _Toc27127034 \h </w:instrText>
            </w:r>
          </w:ins>
          <w:r>
            <w:rPr>
              <w:noProof/>
              <w:webHidden/>
            </w:rPr>
          </w:r>
          <w:r>
            <w:rPr>
              <w:noProof/>
              <w:webHidden/>
            </w:rPr>
            <w:fldChar w:fldCharType="separate"/>
          </w:r>
          <w:ins w:id="284" w:author="onitsuka@syshan.co.jp" w:date="2021-04-28T10:45:00Z">
            <w:r w:rsidR="00062E97">
              <w:rPr>
                <w:noProof/>
                <w:webHidden/>
              </w:rPr>
              <w:t>21</w:t>
            </w:r>
          </w:ins>
          <w:ins w:id="285" w:author="admin" w:date="2019-12-13T10:55:00Z">
            <w:del w:id="286" w:author="onitsuka@syshan.co.jp" w:date="2021-04-28T10:41:00Z">
              <w:r w:rsidDel="00196A28">
                <w:rPr>
                  <w:noProof/>
                  <w:webHidden/>
                </w:rPr>
                <w:delText>21</w:delText>
              </w:r>
            </w:del>
            <w:r>
              <w:rPr>
                <w:noProof/>
                <w:webHidden/>
              </w:rPr>
              <w:fldChar w:fldCharType="end"/>
            </w:r>
            <w:r w:rsidRPr="006F203A">
              <w:rPr>
                <w:rStyle w:val="af3"/>
                <w:noProof/>
              </w:rPr>
              <w:fldChar w:fldCharType="end"/>
            </w:r>
          </w:ins>
        </w:p>
        <w:p w14:paraId="0B78DE32" w14:textId="1D15734C" w:rsidR="00755904" w:rsidRDefault="00755904">
          <w:pPr>
            <w:pStyle w:val="12"/>
            <w:tabs>
              <w:tab w:val="right" w:leader="dot" w:pos="8635"/>
            </w:tabs>
            <w:rPr>
              <w:ins w:id="287" w:author="admin" w:date="2019-12-13T10:55:00Z"/>
              <w:rFonts w:eastAsiaTheme="minorEastAsia"/>
              <w:b w:val="0"/>
              <w:bCs w:val="0"/>
              <w:caps w:val="0"/>
              <w:noProof/>
              <w:sz w:val="21"/>
              <w:szCs w:val="22"/>
            </w:rPr>
          </w:pPr>
          <w:ins w:id="288" w:author="admin" w:date="2019-12-13T10:55:00Z">
            <w:r w:rsidRPr="006F203A">
              <w:rPr>
                <w:rStyle w:val="af3"/>
                <w:noProof/>
              </w:rPr>
              <w:fldChar w:fldCharType="begin"/>
            </w:r>
            <w:r w:rsidRPr="006F203A">
              <w:rPr>
                <w:rStyle w:val="af3"/>
                <w:noProof/>
              </w:rPr>
              <w:instrText xml:space="preserve"> </w:instrText>
            </w:r>
            <w:r>
              <w:rPr>
                <w:noProof/>
              </w:rPr>
              <w:instrText>HYPERLINK \l "_Toc27127035"</w:instrText>
            </w:r>
            <w:r w:rsidRPr="006F203A">
              <w:rPr>
                <w:rStyle w:val="af3"/>
                <w:noProof/>
              </w:rPr>
              <w:instrText xml:space="preserve"> </w:instrText>
            </w:r>
            <w:r w:rsidRPr="006F203A">
              <w:rPr>
                <w:rStyle w:val="af3"/>
                <w:noProof/>
              </w:rPr>
              <w:fldChar w:fldCharType="separate"/>
            </w:r>
            <w:r w:rsidRPr="006F203A">
              <w:rPr>
                <w:rStyle w:val="af3"/>
                <w:noProof/>
              </w:rPr>
              <w:t>別　　　　　表</w:t>
            </w:r>
            <w:r>
              <w:rPr>
                <w:noProof/>
                <w:webHidden/>
              </w:rPr>
              <w:tab/>
            </w:r>
            <w:r>
              <w:rPr>
                <w:noProof/>
                <w:webHidden/>
              </w:rPr>
              <w:fldChar w:fldCharType="begin"/>
            </w:r>
            <w:r>
              <w:rPr>
                <w:noProof/>
                <w:webHidden/>
              </w:rPr>
              <w:instrText xml:space="preserve"> PAGEREF _Toc27127035 \h </w:instrText>
            </w:r>
          </w:ins>
          <w:r>
            <w:rPr>
              <w:noProof/>
              <w:webHidden/>
            </w:rPr>
          </w:r>
          <w:r>
            <w:rPr>
              <w:noProof/>
              <w:webHidden/>
            </w:rPr>
            <w:fldChar w:fldCharType="separate"/>
          </w:r>
          <w:ins w:id="289" w:author="onitsuka@syshan.co.jp" w:date="2021-04-28T10:45:00Z">
            <w:r w:rsidR="00062E97">
              <w:rPr>
                <w:noProof/>
                <w:webHidden/>
              </w:rPr>
              <w:t>22</w:t>
            </w:r>
          </w:ins>
          <w:ins w:id="290" w:author="admin" w:date="2019-12-13T10:55:00Z">
            <w:del w:id="291" w:author="onitsuka@syshan.co.jp" w:date="2021-04-28T10:41:00Z">
              <w:r w:rsidDel="00196A28">
                <w:rPr>
                  <w:noProof/>
                  <w:webHidden/>
                </w:rPr>
                <w:delText>22</w:delText>
              </w:r>
            </w:del>
            <w:r>
              <w:rPr>
                <w:noProof/>
                <w:webHidden/>
              </w:rPr>
              <w:fldChar w:fldCharType="end"/>
            </w:r>
            <w:r w:rsidRPr="006F203A">
              <w:rPr>
                <w:rStyle w:val="af3"/>
                <w:noProof/>
              </w:rPr>
              <w:fldChar w:fldCharType="end"/>
            </w:r>
          </w:ins>
        </w:p>
        <w:p w14:paraId="36F0E162" w14:textId="7F4C1FE9" w:rsidR="00755904" w:rsidRDefault="00755904">
          <w:pPr>
            <w:pStyle w:val="22"/>
            <w:rPr>
              <w:ins w:id="292" w:author="admin" w:date="2019-12-13T10:55:00Z"/>
              <w:rFonts w:eastAsiaTheme="minorEastAsia"/>
              <w:smallCaps w:val="0"/>
              <w:noProof/>
              <w:sz w:val="21"/>
              <w:szCs w:val="22"/>
            </w:rPr>
          </w:pPr>
          <w:ins w:id="293" w:author="admin" w:date="2019-12-13T10:55:00Z">
            <w:r w:rsidRPr="006F203A">
              <w:rPr>
                <w:rStyle w:val="af3"/>
                <w:noProof/>
              </w:rPr>
              <w:fldChar w:fldCharType="begin"/>
            </w:r>
            <w:r w:rsidRPr="006F203A">
              <w:rPr>
                <w:rStyle w:val="af3"/>
                <w:noProof/>
              </w:rPr>
              <w:instrText xml:space="preserve"> </w:instrText>
            </w:r>
            <w:r>
              <w:rPr>
                <w:noProof/>
              </w:rPr>
              <w:instrText>HYPERLINK \l "_Toc27127036"</w:instrText>
            </w:r>
            <w:r w:rsidRPr="006F203A">
              <w:rPr>
                <w:rStyle w:val="af3"/>
                <w:noProof/>
              </w:rPr>
              <w:instrText xml:space="preserve"> </w:instrText>
            </w:r>
            <w:r w:rsidRPr="006F203A">
              <w:rPr>
                <w:rStyle w:val="af3"/>
                <w:noProof/>
              </w:rPr>
              <w:fldChar w:fldCharType="separate"/>
            </w:r>
            <w:r w:rsidRPr="006F203A">
              <w:rPr>
                <w:rStyle w:val="af3"/>
                <w:noProof/>
              </w:rPr>
              <w:t>1.</w:t>
            </w:r>
            <w:r>
              <w:rPr>
                <w:rFonts w:eastAsiaTheme="minorEastAsia"/>
                <w:smallCaps w:val="0"/>
                <w:noProof/>
                <w:sz w:val="21"/>
                <w:szCs w:val="22"/>
              </w:rPr>
              <w:tab/>
            </w:r>
            <w:r w:rsidRPr="006F203A">
              <w:rPr>
                <w:rStyle w:val="af3"/>
                <w:noProof/>
              </w:rPr>
              <w:t>事務手数料</w:t>
            </w:r>
            <w:r>
              <w:rPr>
                <w:noProof/>
                <w:webHidden/>
              </w:rPr>
              <w:tab/>
            </w:r>
            <w:r>
              <w:rPr>
                <w:noProof/>
                <w:webHidden/>
              </w:rPr>
              <w:fldChar w:fldCharType="begin"/>
            </w:r>
            <w:r>
              <w:rPr>
                <w:noProof/>
                <w:webHidden/>
              </w:rPr>
              <w:instrText xml:space="preserve"> PAGEREF _Toc27127036 \h </w:instrText>
            </w:r>
          </w:ins>
          <w:r>
            <w:rPr>
              <w:noProof/>
              <w:webHidden/>
            </w:rPr>
          </w:r>
          <w:r>
            <w:rPr>
              <w:noProof/>
              <w:webHidden/>
            </w:rPr>
            <w:fldChar w:fldCharType="separate"/>
          </w:r>
          <w:ins w:id="294" w:author="onitsuka@syshan.co.jp" w:date="2021-04-28T10:45:00Z">
            <w:r w:rsidR="00062E97">
              <w:rPr>
                <w:noProof/>
                <w:webHidden/>
              </w:rPr>
              <w:t>22</w:t>
            </w:r>
          </w:ins>
          <w:ins w:id="295" w:author="admin" w:date="2019-12-13T10:55:00Z">
            <w:del w:id="296" w:author="onitsuka@syshan.co.jp" w:date="2021-04-28T10:41:00Z">
              <w:r w:rsidDel="00196A28">
                <w:rPr>
                  <w:noProof/>
                  <w:webHidden/>
                </w:rPr>
                <w:delText>22</w:delText>
              </w:r>
            </w:del>
            <w:r>
              <w:rPr>
                <w:noProof/>
                <w:webHidden/>
              </w:rPr>
              <w:fldChar w:fldCharType="end"/>
            </w:r>
            <w:r w:rsidRPr="006F203A">
              <w:rPr>
                <w:rStyle w:val="af3"/>
                <w:noProof/>
              </w:rPr>
              <w:fldChar w:fldCharType="end"/>
            </w:r>
          </w:ins>
        </w:p>
        <w:p w14:paraId="52032F70" w14:textId="5E3DD80F" w:rsidR="00755904" w:rsidRDefault="00755904">
          <w:pPr>
            <w:pStyle w:val="22"/>
            <w:rPr>
              <w:ins w:id="297" w:author="admin" w:date="2019-12-13T10:55:00Z"/>
              <w:rFonts w:eastAsiaTheme="minorEastAsia"/>
              <w:smallCaps w:val="0"/>
              <w:noProof/>
              <w:sz w:val="21"/>
              <w:szCs w:val="22"/>
            </w:rPr>
          </w:pPr>
          <w:ins w:id="298" w:author="admin" w:date="2019-12-13T10:55:00Z">
            <w:r w:rsidRPr="006F203A">
              <w:rPr>
                <w:rStyle w:val="af3"/>
                <w:noProof/>
              </w:rPr>
              <w:fldChar w:fldCharType="begin"/>
            </w:r>
            <w:r w:rsidRPr="006F203A">
              <w:rPr>
                <w:rStyle w:val="af3"/>
                <w:noProof/>
              </w:rPr>
              <w:instrText xml:space="preserve"> </w:instrText>
            </w:r>
            <w:r>
              <w:rPr>
                <w:noProof/>
              </w:rPr>
              <w:instrText>HYPERLINK \l "_Toc27127037"</w:instrText>
            </w:r>
            <w:r w:rsidRPr="006F203A">
              <w:rPr>
                <w:rStyle w:val="af3"/>
                <w:noProof/>
              </w:rPr>
              <w:instrText xml:space="preserve"> </w:instrText>
            </w:r>
            <w:r w:rsidRPr="006F203A">
              <w:rPr>
                <w:rStyle w:val="af3"/>
                <w:noProof/>
              </w:rPr>
              <w:fldChar w:fldCharType="separate"/>
            </w:r>
            <w:r w:rsidRPr="006F203A">
              <w:rPr>
                <w:rStyle w:val="af3"/>
                <w:noProof/>
              </w:rPr>
              <w:t>2.</w:t>
            </w:r>
            <w:r>
              <w:rPr>
                <w:rFonts w:eastAsiaTheme="minorEastAsia"/>
                <w:smallCaps w:val="0"/>
                <w:noProof/>
                <w:sz w:val="21"/>
                <w:szCs w:val="22"/>
              </w:rPr>
              <w:tab/>
            </w:r>
            <w:r w:rsidRPr="006F203A">
              <w:rPr>
                <w:rStyle w:val="af3"/>
                <w:noProof/>
              </w:rPr>
              <w:t>帳票発行手数料</w:t>
            </w:r>
            <w:r>
              <w:rPr>
                <w:noProof/>
                <w:webHidden/>
              </w:rPr>
              <w:tab/>
            </w:r>
            <w:r>
              <w:rPr>
                <w:noProof/>
                <w:webHidden/>
              </w:rPr>
              <w:fldChar w:fldCharType="begin"/>
            </w:r>
            <w:r>
              <w:rPr>
                <w:noProof/>
                <w:webHidden/>
              </w:rPr>
              <w:instrText xml:space="preserve"> PAGEREF _Toc27127037 \h </w:instrText>
            </w:r>
          </w:ins>
          <w:r>
            <w:rPr>
              <w:noProof/>
              <w:webHidden/>
            </w:rPr>
          </w:r>
          <w:r>
            <w:rPr>
              <w:noProof/>
              <w:webHidden/>
            </w:rPr>
            <w:fldChar w:fldCharType="separate"/>
          </w:r>
          <w:ins w:id="299" w:author="onitsuka@syshan.co.jp" w:date="2021-04-28T10:45:00Z">
            <w:r w:rsidR="00062E97">
              <w:rPr>
                <w:noProof/>
                <w:webHidden/>
              </w:rPr>
              <w:t>22</w:t>
            </w:r>
          </w:ins>
          <w:ins w:id="300" w:author="admin" w:date="2019-12-13T10:55:00Z">
            <w:del w:id="301" w:author="onitsuka@syshan.co.jp" w:date="2021-04-28T10:41:00Z">
              <w:r w:rsidDel="00196A28">
                <w:rPr>
                  <w:noProof/>
                  <w:webHidden/>
                </w:rPr>
                <w:delText>22</w:delText>
              </w:r>
            </w:del>
            <w:r>
              <w:rPr>
                <w:noProof/>
                <w:webHidden/>
              </w:rPr>
              <w:fldChar w:fldCharType="end"/>
            </w:r>
            <w:r w:rsidRPr="006F203A">
              <w:rPr>
                <w:rStyle w:val="af3"/>
                <w:noProof/>
              </w:rPr>
              <w:fldChar w:fldCharType="end"/>
            </w:r>
          </w:ins>
        </w:p>
        <w:p w14:paraId="5F3FB66D" w14:textId="7E3C1F70" w:rsidR="00755904" w:rsidRDefault="00755904">
          <w:pPr>
            <w:pStyle w:val="22"/>
            <w:rPr>
              <w:ins w:id="302" w:author="admin" w:date="2019-12-13T10:55:00Z"/>
              <w:rFonts w:eastAsiaTheme="minorEastAsia"/>
              <w:smallCaps w:val="0"/>
              <w:noProof/>
              <w:sz w:val="21"/>
              <w:szCs w:val="22"/>
            </w:rPr>
          </w:pPr>
          <w:ins w:id="303" w:author="admin" w:date="2019-12-13T10:55:00Z">
            <w:r w:rsidRPr="006F203A">
              <w:rPr>
                <w:rStyle w:val="af3"/>
                <w:noProof/>
              </w:rPr>
              <w:fldChar w:fldCharType="begin"/>
            </w:r>
            <w:r w:rsidRPr="006F203A">
              <w:rPr>
                <w:rStyle w:val="af3"/>
                <w:noProof/>
              </w:rPr>
              <w:instrText xml:space="preserve"> </w:instrText>
            </w:r>
            <w:r>
              <w:rPr>
                <w:noProof/>
              </w:rPr>
              <w:instrText>HYPERLINK \l "_Toc27127038"</w:instrText>
            </w:r>
            <w:r w:rsidRPr="006F203A">
              <w:rPr>
                <w:rStyle w:val="af3"/>
                <w:noProof/>
              </w:rPr>
              <w:instrText xml:space="preserve"> </w:instrText>
            </w:r>
            <w:r w:rsidRPr="006F203A">
              <w:rPr>
                <w:rStyle w:val="af3"/>
                <w:noProof/>
              </w:rPr>
              <w:fldChar w:fldCharType="separate"/>
            </w:r>
            <w:r w:rsidRPr="006F203A">
              <w:rPr>
                <w:rStyle w:val="af3"/>
                <w:noProof/>
              </w:rPr>
              <w:t>3.</w:t>
            </w:r>
            <w:r>
              <w:rPr>
                <w:rFonts w:eastAsiaTheme="minorEastAsia"/>
                <w:smallCaps w:val="0"/>
                <w:noProof/>
                <w:sz w:val="21"/>
                <w:szCs w:val="22"/>
              </w:rPr>
              <w:tab/>
            </w:r>
            <w:r w:rsidRPr="006F203A">
              <w:rPr>
                <w:rStyle w:val="af3"/>
                <w:noProof/>
              </w:rPr>
              <w:t>契約解除料</w:t>
            </w:r>
            <w:r>
              <w:rPr>
                <w:noProof/>
                <w:webHidden/>
              </w:rPr>
              <w:tab/>
            </w:r>
            <w:r>
              <w:rPr>
                <w:noProof/>
                <w:webHidden/>
              </w:rPr>
              <w:fldChar w:fldCharType="begin"/>
            </w:r>
            <w:r>
              <w:rPr>
                <w:noProof/>
                <w:webHidden/>
              </w:rPr>
              <w:instrText xml:space="preserve"> PAGEREF _Toc27127038 \h </w:instrText>
            </w:r>
          </w:ins>
          <w:r>
            <w:rPr>
              <w:noProof/>
              <w:webHidden/>
            </w:rPr>
          </w:r>
          <w:r>
            <w:rPr>
              <w:noProof/>
              <w:webHidden/>
            </w:rPr>
            <w:fldChar w:fldCharType="separate"/>
          </w:r>
          <w:ins w:id="304" w:author="onitsuka@syshan.co.jp" w:date="2021-04-28T10:45:00Z">
            <w:r w:rsidR="00062E97">
              <w:rPr>
                <w:noProof/>
                <w:webHidden/>
              </w:rPr>
              <w:t>22</w:t>
            </w:r>
          </w:ins>
          <w:ins w:id="305" w:author="admin" w:date="2019-12-13T10:55:00Z">
            <w:del w:id="306" w:author="onitsuka@syshan.co.jp" w:date="2021-04-28T10:41:00Z">
              <w:r w:rsidDel="00196A28">
                <w:rPr>
                  <w:noProof/>
                  <w:webHidden/>
                </w:rPr>
                <w:delText>22</w:delText>
              </w:r>
            </w:del>
            <w:r>
              <w:rPr>
                <w:noProof/>
                <w:webHidden/>
              </w:rPr>
              <w:fldChar w:fldCharType="end"/>
            </w:r>
            <w:r w:rsidRPr="006F203A">
              <w:rPr>
                <w:rStyle w:val="af3"/>
                <w:noProof/>
              </w:rPr>
              <w:fldChar w:fldCharType="end"/>
            </w:r>
          </w:ins>
        </w:p>
        <w:p w14:paraId="2A464C2A" w14:textId="7F9774B7" w:rsidR="00755904" w:rsidRDefault="00755904">
          <w:pPr>
            <w:pStyle w:val="22"/>
            <w:rPr>
              <w:ins w:id="307" w:author="admin" w:date="2019-12-13T10:55:00Z"/>
              <w:rFonts w:eastAsiaTheme="minorEastAsia"/>
              <w:smallCaps w:val="0"/>
              <w:noProof/>
              <w:sz w:val="21"/>
              <w:szCs w:val="22"/>
            </w:rPr>
          </w:pPr>
          <w:ins w:id="308" w:author="admin" w:date="2019-12-13T10:55:00Z">
            <w:r w:rsidRPr="006F203A">
              <w:rPr>
                <w:rStyle w:val="af3"/>
                <w:noProof/>
              </w:rPr>
              <w:fldChar w:fldCharType="begin"/>
            </w:r>
            <w:r w:rsidRPr="006F203A">
              <w:rPr>
                <w:rStyle w:val="af3"/>
                <w:noProof/>
              </w:rPr>
              <w:instrText xml:space="preserve"> </w:instrText>
            </w:r>
            <w:r>
              <w:rPr>
                <w:noProof/>
              </w:rPr>
              <w:instrText>HYPERLINK \l "_Toc27127039"</w:instrText>
            </w:r>
            <w:r w:rsidRPr="006F203A">
              <w:rPr>
                <w:rStyle w:val="af3"/>
                <w:noProof/>
              </w:rPr>
              <w:instrText xml:space="preserve"> </w:instrText>
            </w:r>
            <w:r w:rsidRPr="006F203A">
              <w:rPr>
                <w:rStyle w:val="af3"/>
                <w:noProof/>
              </w:rPr>
              <w:fldChar w:fldCharType="separate"/>
            </w:r>
            <w:r w:rsidRPr="006F203A">
              <w:rPr>
                <w:rStyle w:val="af3"/>
                <w:noProof/>
              </w:rPr>
              <w:t>4.</w:t>
            </w:r>
            <w:r>
              <w:rPr>
                <w:rFonts w:eastAsiaTheme="minorEastAsia"/>
                <w:smallCaps w:val="0"/>
                <w:noProof/>
                <w:sz w:val="21"/>
                <w:szCs w:val="22"/>
              </w:rPr>
              <w:tab/>
            </w:r>
            <w:r w:rsidRPr="006F203A">
              <w:rPr>
                <w:rStyle w:val="af3"/>
                <w:noProof/>
              </w:rPr>
              <w:t>緊急</w:t>
            </w:r>
            <w:r w:rsidRPr="006F203A">
              <w:rPr>
                <w:rStyle w:val="af3"/>
                <w:rFonts w:asciiTheme="minorEastAsia" w:hAnsiTheme="minorEastAsia" w:cs="FutoGoB101Pro-Bold"/>
                <w:bCs/>
                <w:noProof/>
                <w:kern w:val="0"/>
              </w:rPr>
              <w:t>かけつけ</w:t>
            </w:r>
            <w:r w:rsidRPr="006F203A">
              <w:rPr>
                <w:rStyle w:val="af3"/>
                <w:noProof/>
              </w:rPr>
              <w:t>サポートサービス</w:t>
            </w:r>
            <w:r>
              <w:rPr>
                <w:noProof/>
                <w:webHidden/>
              </w:rPr>
              <w:tab/>
            </w:r>
            <w:r>
              <w:rPr>
                <w:noProof/>
                <w:webHidden/>
              </w:rPr>
              <w:fldChar w:fldCharType="begin"/>
            </w:r>
            <w:r>
              <w:rPr>
                <w:noProof/>
                <w:webHidden/>
              </w:rPr>
              <w:instrText xml:space="preserve"> PAGEREF _Toc27127039 \h </w:instrText>
            </w:r>
          </w:ins>
          <w:r>
            <w:rPr>
              <w:noProof/>
              <w:webHidden/>
            </w:rPr>
          </w:r>
          <w:r>
            <w:rPr>
              <w:noProof/>
              <w:webHidden/>
            </w:rPr>
            <w:fldChar w:fldCharType="separate"/>
          </w:r>
          <w:ins w:id="309" w:author="onitsuka@syshan.co.jp" w:date="2021-04-28T10:45:00Z">
            <w:r w:rsidR="00062E97">
              <w:rPr>
                <w:noProof/>
                <w:webHidden/>
              </w:rPr>
              <w:t>22</w:t>
            </w:r>
          </w:ins>
          <w:ins w:id="310" w:author="admin" w:date="2019-12-13T10:55:00Z">
            <w:del w:id="311" w:author="onitsuka@syshan.co.jp" w:date="2021-04-28T10:41:00Z">
              <w:r w:rsidDel="00196A28">
                <w:rPr>
                  <w:noProof/>
                  <w:webHidden/>
                </w:rPr>
                <w:delText>22</w:delText>
              </w:r>
            </w:del>
            <w:r>
              <w:rPr>
                <w:noProof/>
                <w:webHidden/>
              </w:rPr>
              <w:fldChar w:fldCharType="end"/>
            </w:r>
            <w:r w:rsidRPr="006F203A">
              <w:rPr>
                <w:rStyle w:val="af3"/>
                <w:noProof/>
              </w:rPr>
              <w:fldChar w:fldCharType="end"/>
            </w:r>
          </w:ins>
        </w:p>
        <w:p w14:paraId="7CF60C3D" w14:textId="7EB545BD" w:rsidR="000461D6" w:rsidDel="00755904" w:rsidRDefault="000461D6">
          <w:pPr>
            <w:pStyle w:val="12"/>
            <w:tabs>
              <w:tab w:val="left" w:pos="420"/>
              <w:tab w:val="right" w:leader="dot" w:pos="8635"/>
            </w:tabs>
            <w:rPr>
              <w:del w:id="312" w:author="admin" w:date="2019-12-13T10:54:00Z"/>
              <w:rFonts w:eastAsiaTheme="minorEastAsia"/>
              <w:b w:val="0"/>
              <w:bCs w:val="0"/>
              <w:caps w:val="0"/>
              <w:noProof/>
              <w:sz w:val="21"/>
              <w:szCs w:val="22"/>
            </w:rPr>
          </w:pPr>
          <w:del w:id="313" w:author="admin" w:date="2019-12-13T10:54:00Z">
            <w:r w:rsidRPr="00755904" w:rsidDel="00755904">
              <w:rPr>
                <w:rStyle w:val="af3"/>
                <w:rFonts w:ascii="游明朝" w:eastAsia="游明朝" w:hAnsi="游明朝"/>
                <w:b w:val="0"/>
                <w:bCs w:val="0"/>
                <w:caps w:val="0"/>
                <w:noProof/>
              </w:rPr>
              <w:delText>I</w:delText>
            </w:r>
            <w:r w:rsidDel="00755904">
              <w:rPr>
                <w:rFonts w:eastAsiaTheme="minorEastAsia"/>
                <w:b w:val="0"/>
                <w:bCs w:val="0"/>
                <w:caps w:val="0"/>
                <w:noProof/>
                <w:sz w:val="21"/>
                <w:szCs w:val="22"/>
              </w:rPr>
              <w:tab/>
            </w:r>
            <w:r w:rsidRPr="00755904" w:rsidDel="00755904">
              <w:rPr>
                <w:rStyle w:val="af3"/>
                <w:b w:val="0"/>
                <w:bCs w:val="0"/>
                <w:caps w:val="0"/>
                <w:noProof/>
              </w:rPr>
              <w:delText>総　　則</w:delText>
            </w:r>
            <w:r w:rsidDel="00755904">
              <w:rPr>
                <w:noProof/>
                <w:webHidden/>
              </w:rPr>
              <w:tab/>
              <w:delText>1</w:delText>
            </w:r>
          </w:del>
        </w:p>
        <w:p w14:paraId="06408144" w14:textId="7434E2B4" w:rsidR="000461D6" w:rsidDel="00755904" w:rsidRDefault="000461D6">
          <w:pPr>
            <w:pStyle w:val="22"/>
            <w:rPr>
              <w:del w:id="314" w:author="admin" w:date="2019-12-13T10:54:00Z"/>
              <w:rFonts w:eastAsiaTheme="minorEastAsia"/>
              <w:smallCaps w:val="0"/>
              <w:noProof/>
              <w:sz w:val="21"/>
              <w:szCs w:val="22"/>
            </w:rPr>
          </w:pPr>
          <w:del w:id="315" w:author="admin" w:date="2019-12-13T10:54:00Z">
            <w:r w:rsidRPr="00755904" w:rsidDel="00755904">
              <w:rPr>
                <w:rStyle w:val="af3"/>
                <w:smallCaps w:val="0"/>
                <w:noProof/>
              </w:rPr>
              <w:delText>1.</w:delText>
            </w:r>
            <w:r w:rsidDel="00755904">
              <w:rPr>
                <w:rFonts w:eastAsiaTheme="minorEastAsia"/>
                <w:smallCaps w:val="0"/>
                <w:noProof/>
                <w:sz w:val="21"/>
                <w:szCs w:val="22"/>
              </w:rPr>
              <w:tab/>
            </w:r>
            <w:r w:rsidRPr="00755904" w:rsidDel="00755904">
              <w:rPr>
                <w:rStyle w:val="af3"/>
                <w:smallCaps w:val="0"/>
                <w:noProof/>
              </w:rPr>
              <w:delText>適　　用</w:delText>
            </w:r>
            <w:r w:rsidDel="00755904">
              <w:rPr>
                <w:noProof/>
                <w:webHidden/>
              </w:rPr>
              <w:tab/>
              <w:delText>1</w:delText>
            </w:r>
          </w:del>
        </w:p>
        <w:p w14:paraId="73ABBFFA" w14:textId="2E0B36E0" w:rsidR="000461D6" w:rsidDel="00755904" w:rsidRDefault="000461D6">
          <w:pPr>
            <w:pStyle w:val="22"/>
            <w:rPr>
              <w:del w:id="316" w:author="admin" w:date="2019-12-13T10:54:00Z"/>
              <w:rFonts w:eastAsiaTheme="minorEastAsia"/>
              <w:smallCaps w:val="0"/>
              <w:noProof/>
              <w:sz w:val="21"/>
              <w:szCs w:val="22"/>
            </w:rPr>
          </w:pPr>
          <w:del w:id="317" w:author="admin" w:date="2019-12-13T10:54:00Z">
            <w:r w:rsidRPr="00755904" w:rsidDel="00755904">
              <w:rPr>
                <w:rStyle w:val="af3"/>
                <w:smallCaps w:val="0"/>
                <w:noProof/>
              </w:rPr>
              <w:delText>2.</w:delText>
            </w:r>
            <w:r w:rsidDel="00755904">
              <w:rPr>
                <w:rFonts w:eastAsiaTheme="minorEastAsia"/>
                <w:smallCaps w:val="0"/>
                <w:noProof/>
                <w:sz w:val="21"/>
                <w:szCs w:val="22"/>
              </w:rPr>
              <w:tab/>
            </w:r>
            <w:r w:rsidRPr="00755904" w:rsidDel="00755904">
              <w:rPr>
                <w:rStyle w:val="af3"/>
                <w:smallCaps w:val="0"/>
                <w:noProof/>
              </w:rPr>
              <w:delText>変　　更</w:delText>
            </w:r>
            <w:r w:rsidDel="00755904">
              <w:rPr>
                <w:noProof/>
                <w:webHidden/>
              </w:rPr>
              <w:tab/>
              <w:delText>1</w:delText>
            </w:r>
          </w:del>
        </w:p>
        <w:p w14:paraId="1EF0D574" w14:textId="67FA406E" w:rsidR="000461D6" w:rsidDel="00755904" w:rsidRDefault="000461D6">
          <w:pPr>
            <w:pStyle w:val="22"/>
            <w:rPr>
              <w:del w:id="318" w:author="admin" w:date="2019-12-13T10:54:00Z"/>
              <w:rFonts w:eastAsiaTheme="minorEastAsia"/>
              <w:smallCaps w:val="0"/>
              <w:noProof/>
              <w:sz w:val="21"/>
              <w:szCs w:val="22"/>
            </w:rPr>
          </w:pPr>
          <w:del w:id="319" w:author="admin" w:date="2019-12-13T10:54:00Z">
            <w:r w:rsidRPr="00755904" w:rsidDel="00755904">
              <w:rPr>
                <w:rStyle w:val="af3"/>
                <w:smallCaps w:val="0"/>
                <w:noProof/>
              </w:rPr>
              <w:delText>3.</w:delText>
            </w:r>
            <w:r w:rsidDel="00755904">
              <w:rPr>
                <w:rFonts w:eastAsiaTheme="minorEastAsia"/>
                <w:smallCaps w:val="0"/>
                <w:noProof/>
                <w:sz w:val="21"/>
                <w:szCs w:val="22"/>
              </w:rPr>
              <w:tab/>
            </w:r>
            <w:r w:rsidRPr="00755904" w:rsidDel="00755904">
              <w:rPr>
                <w:rStyle w:val="af3"/>
                <w:smallCaps w:val="0"/>
                <w:noProof/>
              </w:rPr>
              <w:delText>定　　義</w:delText>
            </w:r>
            <w:r w:rsidDel="00755904">
              <w:rPr>
                <w:noProof/>
                <w:webHidden/>
              </w:rPr>
              <w:tab/>
              <w:delText>1</w:delText>
            </w:r>
          </w:del>
        </w:p>
        <w:p w14:paraId="183991E5" w14:textId="4E4D668D" w:rsidR="000461D6" w:rsidDel="00755904" w:rsidRDefault="000461D6">
          <w:pPr>
            <w:pStyle w:val="22"/>
            <w:rPr>
              <w:del w:id="320" w:author="admin" w:date="2019-12-13T10:54:00Z"/>
              <w:rFonts w:eastAsiaTheme="minorEastAsia"/>
              <w:smallCaps w:val="0"/>
              <w:noProof/>
              <w:sz w:val="21"/>
              <w:szCs w:val="22"/>
            </w:rPr>
          </w:pPr>
          <w:del w:id="321" w:author="admin" w:date="2019-12-13T10:54:00Z">
            <w:r w:rsidRPr="00755904" w:rsidDel="00755904">
              <w:rPr>
                <w:rStyle w:val="af3"/>
                <w:smallCaps w:val="0"/>
                <w:noProof/>
              </w:rPr>
              <w:delText>4.</w:delText>
            </w:r>
            <w:r w:rsidDel="00755904">
              <w:rPr>
                <w:rFonts w:eastAsiaTheme="minorEastAsia"/>
                <w:smallCaps w:val="0"/>
                <w:noProof/>
                <w:sz w:val="21"/>
                <w:szCs w:val="22"/>
              </w:rPr>
              <w:tab/>
            </w:r>
            <w:r w:rsidRPr="00755904" w:rsidDel="00755904">
              <w:rPr>
                <w:rStyle w:val="af3"/>
                <w:smallCaps w:val="0"/>
                <w:noProof/>
              </w:rPr>
              <w:delText>単位および端数処理</w:delText>
            </w:r>
            <w:r w:rsidDel="00755904">
              <w:rPr>
                <w:noProof/>
                <w:webHidden/>
              </w:rPr>
              <w:tab/>
              <w:delText>2</w:delText>
            </w:r>
          </w:del>
        </w:p>
        <w:p w14:paraId="739EADFE" w14:textId="6D709EE8" w:rsidR="000461D6" w:rsidDel="00755904" w:rsidRDefault="000461D6">
          <w:pPr>
            <w:pStyle w:val="22"/>
            <w:rPr>
              <w:del w:id="322" w:author="admin" w:date="2019-12-13T10:54:00Z"/>
              <w:rFonts w:eastAsiaTheme="minorEastAsia"/>
              <w:smallCaps w:val="0"/>
              <w:noProof/>
              <w:sz w:val="21"/>
              <w:szCs w:val="22"/>
            </w:rPr>
          </w:pPr>
          <w:del w:id="323" w:author="admin" w:date="2019-12-13T10:54:00Z">
            <w:r w:rsidRPr="00755904" w:rsidDel="00755904">
              <w:rPr>
                <w:rStyle w:val="af3"/>
                <w:smallCaps w:val="0"/>
                <w:noProof/>
              </w:rPr>
              <w:delText>5.</w:delText>
            </w:r>
            <w:r w:rsidDel="00755904">
              <w:rPr>
                <w:rFonts w:eastAsiaTheme="minorEastAsia"/>
                <w:smallCaps w:val="0"/>
                <w:noProof/>
                <w:sz w:val="21"/>
                <w:szCs w:val="22"/>
              </w:rPr>
              <w:tab/>
            </w:r>
            <w:r w:rsidRPr="00755904" w:rsidDel="00755904">
              <w:rPr>
                <w:rStyle w:val="af3"/>
                <w:smallCaps w:val="0"/>
                <w:noProof/>
              </w:rPr>
              <w:delText>実施細目</w:delText>
            </w:r>
            <w:r w:rsidDel="00755904">
              <w:rPr>
                <w:noProof/>
                <w:webHidden/>
              </w:rPr>
              <w:tab/>
              <w:delText>3</w:delText>
            </w:r>
          </w:del>
        </w:p>
        <w:p w14:paraId="2985E522" w14:textId="4C0B2B41" w:rsidR="000461D6" w:rsidDel="00755904" w:rsidRDefault="000461D6">
          <w:pPr>
            <w:pStyle w:val="12"/>
            <w:tabs>
              <w:tab w:val="left" w:pos="420"/>
              <w:tab w:val="right" w:leader="dot" w:pos="8635"/>
            </w:tabs>
            <w:rPr>
              <w:del w:id="324" w:author="admin" w:date="2019-12-13T10:54:00Z"/>
              <w:rFonts w:eastAsiaTheme="minorEastAsia"/>
              <w:b w:val="0"/>
              <w:bCs w:val="0"/>
              <w:caps w:val="0"/>
              <w:noProof/>
              <w:sz w:val="21"/>
              <w:szCs w:val="22"/>
            </w:rPr>
          </w:pPr>
          <w:del w:id="325" w:author="admin" w:date="2019-12-13T10:54:00Z">
            <w:r w:rsidRPr="00755904" w:rsidDel="00755904">
              <w:rPr>
                <w:rStyle w:val="af3"/>
                <w:rFonts w:ascii="游明朝" w:eastAsia="游明朝" w:hAnsi="游明朝"/>
                <w:b w:val="0"/>
                <w:bCs w:val="0"/>
                <w:caps w:val="0"/>
                <w:noProof/>
              </w:rPr>
              <w:delText>II</w:delText>
            </w:r>
            <w:r w:rsidDel="00755904">
              <w:rPr>
                <w:rFonts w:eastAsiaTheme="minorEastAsia"/>
                <w:b w:val="0"/>
                <w:bCs w:val="0"/>
                <w:caps w:val="0"/>
                <w:noProof/>
                <w:sz w:val="21"/>
                <w:szCs w:val="22"/>
              </w:rPr>
              <w:tab/>
            </w:r>
            <w:r w:rsidRPr="00755904" w:rsidDel="00755904">
              <w:rPr>
                <w:rStyle w:val="af3"/>
                <w:rFonts w:cs="ＭＳ明朝"/>
                <w:b w:val="0"/>
                <w:bCs w:val="0"/>
                <w:caps w:val="0"/>
                <w:noProof/>
              </w:rPr>
              <w:delText>電気需給</w:delText>
            </w:r>
            <w:r w:rsidRPr="00755904" w:rsidDel="00755904">
              <w:rPr>
                <w:rStyle w:val="af3"/>
                <w:b w:val="0"/>
                <w:bCs w:val="0"/>
                <w:caps w:val="0"/>
                <w:noProof/>
              </w:rPr>
              <w:delText>契約の申込み</w:delText>
            </w:r>
            <w:r w:rsidDel="00755904">
              <w:rPr>
                <w:noProof/>
                <w:webHidden/>
              </w:rPr>
              <w:tab/>
              <w:delText>4</w:delText>
            </w:r>
          </w:del>
        </w:p>
        <w:p w14:paraId="10B40692" w14:textId="7EAE7FF5" w:rsidR="000461D6" w:rsidDel="00755904" w:rsidRDefault="000461D6">
          <w:pPr>
            <w:pStyle w:val="22"/>
            <w:rPr>
              <w:del w:id="326" w:author="admin" w:date="2019-12-13T10:54:00Z"/>
              <w:rFonts w:eastAsiaTheme="minorEastAsia"/>
              <w:smallCaps w:val="0"/>
              <w:noProof/>
              <w:sz w:val="21"/>
              <w:szCs w:val="22"/>
            </w:rPr>
          </w:pPr>
          <w:del w:id="327" w:author="admin" w:date="2019-12-13T10:54:00Z">
            <w:r w:rsidRPr="00755904" w:rsidDel="00755904">
              <w:rPr>
                <w:rStyle w:val="af3"/>
                <w:smallCaps w:val="0"/>
                <w:noProof/>
              </w:rPr>
              <w:delText>6.</w:delText>
            </w:r>
            <w:r w:rsidDel="00755904">
              <w:rPr>
                <w:rFonts w:eastAsiaTheme="minorEastAsia"/>
                <w:smallCaps w:val="0"/>
                <w:noProof/>
                <w:sz w:val="21"/>
                <w:szCs w:val="22"/>
              </w:rPr>
              <w:tab/>
            </w:r>
            <w:r w:rsidRPr="00755904" w:rsidDel="00755904">
              <w:rPr>
                <w:rStyle w:val="af3"/>
                <w:smallCaps w:val="0"/>
                <w:noProof/>
              </w:rPr>
              <w:delText>電気需給契約の申込み</w:delText>
            </w:r>
            <w:r w:rsidDel="00755904">
              <w:rPr>
                <w:noProof/>
                <w:webHidden/>
              </w:rPr>
              <w:tab/>
              <w:delText>4</w:delText>
            </w:r>
          </w:del>
        </w:p>
        <w:p w14:paraId="656CD1E0" w14:textId="53732889" w:rsidR="000461D6" w:rsidDel="00755904" w:rsidRDefault="000461D6">
          <w:pPr>
            <w:pStyle w:val="22"/>
            <w:rPr>
              <w:del w:id="328" w:author="admin" w:date="2019-12-13T10:54:00Z"/>
              <w:rFonts w:eastAsiaTheme="minorEastAsia"/>
              <w:smallCaps w:val="0"/>
              <w:noProof/>
              <w:sz w:val="21"/>
              <w:szCs w:val="22"/>
            </w:rPr>
          </w:pPr>
          <w:del w:id="329" w:author="admin" w:date="2019-12-13T10:54:00Z">
            <w:r w:rsidRPr="00755904" w:rsidDel="00755904">
              <w:rPr>
                <w:rStyle w:val="af3"/>
                <w:smallCaps w:val="0"/>
                <w:noProof/>
              </w:rPr>
              <w:delText>7.</w:delText>
            </w:r>
            <w:r w:rsidDel="00755904">
              <w:rPr>
                <w:rFonts w:eastAsiaTheme="minorEastAsia"/>
                <w:smallCaps w:val="0"/>
                <w:noProof/>
                <w:sz w:val="21"/>
                <w:szCs w:val="22"/>
              </w:rPr>
              <w:tab/>
            </w:r>
            <w:r w:rsidRPr="00755904" w:rsidDel="00755904">
              <w:rPr>
                <w:rStyle w:val="af3"/>
                <w:smallCaps w:val="0"/>
                <w:noProof/>
              </w:rPr>
              <w:delText>電気需給契約の成立および契約期間</w:delText>
            </w:r>
            <w:r w:rsidDel="00755904">
              <w:rPr>
                <w:noProof/>
                <w:webHidden/>
              </w:rPr>
              <w:tab/>
              <w:delText>4</w:delText>
            </w:r>
          </w:del>
        </w:p>
        <w:p w14:paraId="1ABC591E" w14:textId="31B6C6B6" w:rsidR="000461D6" w:rsidDel="00755904" w:rsidRDefault="000461D6">
          <w:pPr>
            <w:pStyle w:val="22"/>
            <w:rPr>
              <w:del w:id="330" w:author="admin" w:date="2019-12-13T10:54:00Z"/>
              <w:rFonts w:eastAsiaTheme="minorEastAsia"/>
              <w:smallCaps w:val="0"/>
              <w:noProof/>
              <w:sz w:val="21"/>
              <w:szCs w:val="22"/>
            </w:rPr>
          </w:pPr>
          <w:del w:id="331" w:author="admin" w:date="2019-12-13T10:54:00Z">
            <w:r w:rsidRPr="00755904" w:rsidDel="00755904">
              <w:rPr>
                <w:rStyle w:val="af3"/>
                <w:smallCaps w:val="0"/>
                <w:noProof/>
              </w:rPr>
              <w:delText>8.</w:delText>
            </w:r>
            <w:r w:rsidDel="00755904">
              <w:rPr>
                <w:rFonts w:eastAsiaTheme="minorEastAsia"/>
                <w:smallCaps w:val="0"/>
                <w:noProof/>
                <w:sz w:val="21"/>
                <w:szCs w:val="22"/>
              </w:rPr>
              <w:tab/>
            </w:r>
            <w:r w:rsidRPr="00755904" w:rsidDel="00755904">
              <w:rPr>
                <w:rStyle w:val="af3"/>
                <w:smallCaps w:val="0"/>
                <w:noProof/>
              </w:rPr>
              <w:delText>需要場所</w:delText>
            </w:r>
            <w:r w:rsidDel="00755904">
              <w:rPr>
                <w:noProof/>
                <w:webHidden/>
              </w:rPr>
              <w:tab/>
              <w:delText>4</w:delText>
            </w:r>
          </w:del>
        </w:p>
        <w:p w14:paraId="46B3861A" w14:textId="266691B9" w:rsidR="000461D6" w:rsidDel="00755904" w:rsidRDefault="000461D6">
          <w:pPr>
            <w:pStyle w:val="22"/>
            <w:rPr>
              <w:del w:id="332" w:author="admin" w:date="2019-12-13T10:54:00Z"/>
              <w:rFonts w:eastAsiaTheme="minorEastAsia"/>
              <w:smallCaps w:val="0"/>
              <w:noProof/>
              <w:sz w:val="21"/>
              <w:szCs w:val="22"/>
            </w:rPr>
          </w:pPr>
          <w:del w:id="333" w:author="admin" w:date="2019-12-13T10:54:00Z">
            <w:r w:rsidRPr="00755904" w:rsidDel="00755904">
              <w:rPr>
                <w:rStyle w:val="af3"/>
                <w:smallCaps w:val="0"/>
                <w:noProof/>
              </w:rPr>
              <w:delText>9.</w:delText>
            </w:r>
            <w:r w:rsidDel="00755904">
              <w:rPr>
                <w:rFonts w:eastAsiaTheme="minorEastAsia"/>
                <w:smallCaps w:val="0"/>
                <w:noProof/>
                <w:sz w:val="21"/>
                <w:szCs w:val="22"/>
              </w:rPr>
              <w:tab/>
            </w:r>
            <w:r w:rsidRPr="00755904" w:rsidDel="00755904">
              <w:rPr>
                <w:rStyle w:val="af3"/>
                <w:smallCaps w:val="0"/>
                <w:noProof/>
              </w:rPr>
              <w:delText>電気需給契約の単位</w:delText>
            </w:r>
            <w:r w:rsidDel="00755904">
              <w:rPr>
                <w:noProof/>
                <w:webHidden/>
              </w:rPr>
              <w:tab/>
              <w:delText>5</w:delText>
            </w:r>
          </w:del>
        </w:p>
        <w:p w14:paraId="702C61BE" w14:textId="1D1EBA71" w:rsidR="000461D6" w:rsidDel="00755904" w:rsidRDefault="000461D6">
          <w:pPr>
            <w:pStyle w:val="22"/>
            <w:rPr>
              <w:del w:id="334" w:author="admin" w:date="2019-12-13T10:54:00Z"/>
              <w:rFonts w:eastAsiaTheme="minorEastAsia"/>
              <w:smallCaps w:val="0"/>
              <w:noProof/>
              <w:sz w:val="21"/>
              <w:szCs w:val="22"/>
            </w:rPr>
          </w:pPr>
          <w:del w:id="335" w:author="admin" w:date="2019-12-13T10:54:00Z">
            <w:r w:rsidRPr="00755904" w:rsidDel="00755904">
              <w:rPr>
                <w:rStyle w:val="af3"/>
                <w:smallCaps w:val="0"/>
                <w:noProof/>
              </w:rPr>
              <w:delText>10.</w:delText>
            </w:r>
            <w:r w:rsidDel="00755904">
              <w:rPr>
                <w:rFonts w:eastAsiaTheme="minorEastAsia"/>
                <w:smallCaps w:val="0"/>
                <w:noProof/>
                <w:sz w:val="21"/>
                <w:szCs w:val="22"/>
              </w:rPr>
              <w:tab/>
            </w:r>
            <w:r w:rsidRPr="00755904" w:rsidDel="00755904">
              <w:rPr>
                <w:rStyle w:val="af3"/>
                <w:smallCaps w:val="0"/>
                <w:noProof/>
              </w:rPr>
              <w:delText>供給の開始</w:delText>
            </w:r>
            <w:r w:rsidDel="00755904">
              <w:rPr>
                <w:noProof/>
                <w:webHidden/>
              </w:rPr>
              <w:tab/>
              <w:delText>5</w:delText>
            </w:r>
          </w:del>
        </w:p>
        <w:p w14:paraId="71AEAF1B" w14:textId="7B2A66C2" w:rsidR="000461D6" w:rsidDel="00755904" w:rsidRDefault="000461D6">
          <w:pPr>
            <w:pStyle w:val="22"/>
            <w:rPr>
              <w:del w:id="336" w:author="admin" w:date="2019-12-13T10:54:00Z"/>
              <w:rFonts w:eastAsiaTheme="minorEastAsia"/>
              <w:smallCaps w:val="0"/>
              <w:noProof/>
              <w:sz w:val="21"/>
              <w:szCs w:val="22"/>
            </w:rPr>
          </w:pPr>
          <w:del w:id="337" w:author="admin" w:date="2019-12-13T10:54:00Z">
            <w:r w:rsidRPr="00755904" w:rsidDel="00755904">
              <w:rPr>
                <w:rStyle w:val="af3"/>
                <w:smallCaps w:val="0"/>
                <w:noProof/>
              </w:rPr>
              <w:delText>11.</w:delText>
            </w:r>
            <w:r w:rsidDel="00755904">
              <w:rPr>
                <w:rFonts w:eastAsiaTheme="minorEastAsia"/>
                <w:smallCaps w:val="0"/>
                <w:noProof/>
                <w:sz w:val="21"/>
                <w:szCs w:val="22"/>
              </w:rPr>
              <w:tab/>
            </w:r>
            <w:r w:rsidRPr="00755904" w:rsidDel="00755904">
              <w:rPr>
                <w:rStyle w:val="af3"/>
                <w:smallCaps w:val="0"/>
                <w:noProof/>
              </w:rPr>
              <w:delText>供給の単位</w:delText>
            </w:r>
            <w:r w:rsidDel="00755904">
              <w:rPr>
                <w:noProof/>
                <w:webHidden/>
              </w:rPr>
              <w:tab/>
              <w:delText>5</w:delText>
            </w:r>
          </w:del>
        </w:p>
        <w:p w14:paraId="55808D07" w14:textId="57095F0E" w:rsidR="000461D6" w:rsidDel="00755904" w:rsidRDefault="000461D6">
          <w:pPr>
            <w:pStyle w:val="22"/>
            <w:rPr>
              <w:del w:id="338" w:author="admin" w:date="2019-12-13T10:54:00Z"/>
              <w:rFonts w:eastAsiaTheme="minorEastAsia"/>
              <w:smallCaps w:val="0"/>
              <w:noProof/>
              <w:sz w:val="21"/>
              <w:szCs w:val="22"/>
            </w:rPr>
          </w:pPr>
          <w:del w:id="339" w:author="admin" w:date="2019-12-13T10:54:00Z">
            <w:r w:rsidRPr="00755904" w:rsidDel="00755904">
              <w:rPr>
                <w:rStyle w:val="af3"/>
                <w:smallCaps w:val="0"/>
                <w:noProof/>
              </w:rPr>
              <w:delText>12.</w:delText>
            </w:r>
            <w:r w:rsidDel="00755904">
              <w:rPr>
                <w:rFonts w:eastAsiaTheme="minorEastAsia"/>
                <w:smallCaps w:val="0"/>
                <w:noProof/>
                <w:sz w:val="21"/>
                <w:szCs w:val="22"/>
              </w:rPr>
              <w:tab/>
            </w:r>
            <w:r w:rsidRPr="00755904" w:rsidDel="00755904">
              <w:rPr>
                <w:rStyle w:val="af3"/>
                <w:smallCaps w:val="0"/>
                <w:noProof/>
              </w:rPr>
              <w:delText>承諾の限界</w:delText>
            </w:r>
            <w:r w:rsidDel="00755904">
              <w:rPr>
                <w:noProof/>
                <w:webHidden/>
              </w:rPr>
              <w:tab/>
              <w:delText>6</w:delText>
            </w:r>
          </w:del>
        </w:p>
        <w:p w14:paraId="3FAF26E0" w14:textId="2FC8D376" w:rsidR="000461D6" w:rsidDel="00755904" w:rsidRDefault="000461D6">
          <w:pPr>
            <w:pStyle w:val="12"/>
            <w:tabs>
              <w:tab w:val="left" w:pos="630"/>
              <w:tab w:val="right" w:leader="dot" w:pos="8635"/>
            </w:tabs>
            <w:rPr>
              <w:del w:id="340" w:author="admin" w:date="2019-12-13T10:54:00Z"/>
              <w:rFonts w:eastAsiaTheme="minorEastAsia"/>
              <w:b w:val="0"/>
              <w:bCs w:val="0"/>
              <w:caps w:val="0"/>
              <w:noProof/>
              <w:sz w:val="21"/>
              <w:szCs w:val="22"/>
            </w:rPr>
          </w:pPr>
          <w:del w:id="341" w:author="admin" w:date="2019-12-13T10:54:00Z">
            <w:r w:rsidRPr="00755904" w:rsidDel="00755904">
              <w:rPr>
                <w:rStyle w:val="af3"/>
                <w:rFonts w:ascii="游明朝" w:eastAsia="游明朝" w:hAnsi="游明朝"/>
                <w:b w:val="0"/>
                <w:bCs w:val="0"/>
                <w:caps w:val="0"/>
                <w:noProof/>
              </w:rPr>
              <w:delText>III</w:delText>
            </w:r>
            <w:r w:rsidDel="00755904">
              <w:rPr>
                <w:rFonts w:eastAsiaTheme="minorEastAsia"/>
                <w:b w:val="0"/>
                <w:bCs w:val="0"/>
                <w:caps w:val="0"/>
                <w:noProof/>
                <w:sz w:val="21"/>
                <w:szCs w:val="22"/>
              </w:rPr>
              <w:tab/>
            </w:r>
            <w:r w:rsidRPr="00755904" w:rsidDel="00755904">
              <w:rPr>
                <w:rStyle w:val="af3"/>
                <w:b w:val="0"/>
                <w:bCs w:val="0"/>
                <w:caps w:val="0"/>
                <w:noProof/>
              </w:rPr>
              <w:delText>契約種別および料金</w:delText>
            </w:r>
            <w:r w:rsidDel="00755904">
              <w:rPr>
                <w:noProof/>
                <w:webHidden/>
              </w:rPr>
              <w:tab/>
              <w:delText>7</w:delText>
            </w:r>
          </w:del>
        </w:p>
        <w:p w14:paraId="3D733757" w14:textId="3A9E303A" w:rsidR="000461D6" w:rsidDel="00755904" w:rsidRDefault="000461D6">
          <w:pPr>
            <w:pStyle w:val="22"/>
            <w:rPr>
              <w:del w:id="342" w:author="admin" w:date="2019-12-13T10:54:00Z"/>
              <w:rFonts w:eastAsiaTheme="minorEastAsia"/>
              <w:smallCaps w:val="0"/>
              <w:noProof/>
              <w:sz w:val="21"/>
              <w:szCs w:val="22"/>
            </w:rPr>
          </w:pPr>
          <w:del w:id="343" w:author="admin" w:date="2019-12-13T10:54:00Z">
            <w:r w:rsidRPr="00755904" w:rsidDel="00755904">
              <w:rPr>
                <w:rStyle w:val="af3"/>
                <w:smallCaps w:val="0"/>
                <w:noProof/>
              </w:rPr>
              <w:delText>13.</w:delText>
            </w:r>
            <w:r w:rsidDel="00755904">
              <w:rPr>
                <w:rFonts w:eastAsiaTheme="minorEastAsia"/>
                <w:smallCaps w:val="0"/>
                <w:noProof/>
                <w:sz w:val="21"/>
                <w:szCs w:val="22"/>
              </w:rPr>
              <w:tab/>
            </w:r>
            <w:r w:rsidRPr="00755904" w:rsidDel="00755904">
              <w:rPr>
                <w:rStyle w:val="af3"/>
                <w:smallCaps w:val="0"/>
                <w:noProof/>
              </w:rPr>
              <w:delText>契約種別</w:delText>
            </w:r>
            <w:r w:rsidDel="00755904">
              <w:rPr>
                <w:noProof/>
                <w:webHidden/>
              </w:rPr>
              <w:tab/>
              <w:delText>7</w:delText>
            </w:r>
          </w:del>
        </w:p>
        <w:p w14:paraId="081EE7E4" w14:textId="04859C2E" w:rsidR="000461D6" w:rsidDel="00755904" w:rsidRDefault="000461D6">
          <w:pPr>
            <w:pStyle w:val="12"/>
            <w:tabs>
              <w:tab w:val="left" w:pos="630"/>
              <w:tab w:val="right" w:leader="dot" w:pos="8635"/>
            </w:tabs>
            <w:rPr>
              <w:del w:id="344" w:author="admin" w:date="2019-12-13T10:54:00Z"/>
              <w:rFonts w:eastAsiaTheme="minorEastAsia"/>
              <w:b w:val="0"/>
              <w:bCs w:val="0"/>
              <w:caps w:val="0"/>
              <w:noProof/>
              <w:sz w:val="21"/>
              <w:szCs w:val="22"/>
            </w:rPr>
          </w:pPr>
          <w:del w:id="345" w:author="admin" w:date="2019-12-13T10:54:00Z">
            <w:r w:rsidRPr="00755904" w:rsidDel="00755904">
              <w:rPr>
                <w:rStyle w:val="af3"/>
                <w:rFonts w:ascii="游明朝" w:eastAsia="游明朝" w:hAnsi="游明朝"/>
                <w:b w:val="0"/>
                <w:bCs w:val="0"/>
                <w:caps w:val="0"/>
                <w:noProof/>
              </w:rPr>
              <w:delText>IV</w:delText>
            </w:r>
            <w:r w:rsidDel="00755904">
              <w:rPr>
                <w:rFonts w:eastAsiaTheme="minorEastAsia"/>
                <w:b w:val="0"/>
                <w:bCs w:val="0"/>
                <w:caps w:val="0"/>
                <w:noProof/>
                <w:sz w:val="21"/>
                <w:szCs w:val="22"/>
              </w:rPr>
              <w:tab/>
            </w:r>
            <w:r w:rsidRPr="00755904" w:rsidDel="00755904">
              <w:rPr>
                <w:rStyle w:val="af3"/>
                <w:b w:val="0"/>
                <w:bCs w:val="0"/>
                <w:caps w:val="0"/>
                <w:noProof/>
              </w:rPr>
              <w:delText>料金の算定および支払い</w:delText>
            </w:r>
            <w:r w:rsidDel="00755904">
              <w:rPr>
                <w:noProof/>
                <w:webHidden/>
              </w:rPr>
              <w:tab/>
              <w:delText>8</w:delText>
            </w:r>
          </w:del>
        </w:p>
        <w:p w14:paraId="24B2BCCB" w14:textId="7FF232EB" w:rsidR="000461D6" w:rsidDel="00755904" w:rsidRDefault="000461D6">
          <w:pPr>
            <w:pStyle w:val="22"/>
            <w:rPr>
              <w:del w:id="346" w:author="admin" w:date="2019-12-13T10:54:00Z"/>
              <w:rFonts w:eastAsiaTheme="minorEastAsia"/>
              <w:smallCaps w:val="0"/>
              <w:noProof/>
              <w:sz w:val="21"/>
              <w:szCs w:val="22"/>
            </w:rPr>
          </w:pPr>
          <w:del w:id="347" w:author="admin" w:date="2019-12-13T10:54:00Z">
            <w:r w:rsidRPr="00755904" w:rsidDel="00755904">
              <w:rPr>
                <w:rStyle w:val="af3"/>
                <w:smallCaps w:val="0"/>
                <w:noProof/>
              </w:rPr>
              <w:delText>14.</w:delText>
            </w:r>
            <w:r w:rsidDel="00755904">
              <w:rPr>
                <w:rFonts w:eastAsiaTheme="minorEastAsia"/>
                <w:smallCaps w:val="0"/>
                <w:noProof/>
                <w:sz w:val="21"/>
                <w:szCs w:val="22"/>
              </w:rPr>
              <w:tab/>
            </w:r>
            <w:r w:rsidRPr="00755904" w:rsidDel="00755904">
              <w:rPr>
                <w:rStyle w:val="af3"/>
                <w:smallCaps w:val="0"/>
                <w:noProof/>
              </w:rPr>
              <w:delText>料金の適用開始の時期</w:delText>
            </w:r>
            <w:r w:rsidDel="00755904">
              <w:rPr>
                <w:noProof/>
                <w:webHidden/>
              </w:rPr>
              <w:tab/>
              <w:delText>8</w:delText>
            </w:r>
          </w:del>
        </w:p>
        <w:p w14:paraId="78017C9A" w14:textId="3E1FCBD0" w:rsidR="000461D6" w:rsidDel="00755904" w:rsidRDefault="000461D6">
          <w:pPr>
            <w:pStyle w:val="22"/>
            <w:rPr>
              <w:del w:id="348" w:author="admin" w:date="2019-12-13T10:54:00Z"/>
              <w:rFonts w:eastAsiaTheme="minorEastAsia"/>
              <w:smallCaps w:val="0"/>
              <w:noProof/>
              <w:sz w:val="21"/>
              <w:szCs w:val="22"/>
            </w:rPr>
          </w:pPr>
          <w:del w:id="349" w:author="admin" w:date="2019-12-13T10:54:00Z">
            <w:r w:rsidRPr="00755904" w:rsidDel="00755904">
              <w:rPr>
                <w:rStyle w:val="af3"/>
                <w:smallCaps w:val="0"/>
                <w:noProof/>
              </w:rPr>
              <w:delText>15.</w:delText>
            </w:r>
            <w:r w:rsidDel="00755904">
              <w:rPr>
                <w:rFonts w:eastAsiaTheme="minorEastAsia"/>
                <w:smallCaps w:val="0"/>
                <w:noProof/>
                <w:sz w:val="21"/>
                <w:szCs w:val="22"/>
              </w:rPr>
              <w:tab/>
            </w:r>
            <w:r w:rsidRPr="00755904" w:rsidDel="00755904">
              <w:rPr>
                <w:rStyle w:val="af3"/>
                <w:smallCaps w:val="0"/>
                <w:noProof/>
              </w:rPr>
              <w:delText>検針日</w:delText>
            </w:r>
            <w:r w:rsidDel="00755904">
              <w:rPr>
                <w:noProof/>
                <w:webHidden/>
              </w:rPr>
              <w:tab/>
              <w:delText>8</w:delText>
            </w:r>
          </w:del>
        </w:p>
        <w:p w14:paraId="6C161D5F" w14:textId="172D1BA8" w:rsidR="000461D6" w:rsidDel="00755904" w:rsidRDefault="000461D6">
          <w:pPr>
            <w:pStyle w:val="22"/>
            <w:rPr>
              <w:del w:id="350" w:author="admin" w:date="2019-12-13T10:54:00Z"/>
              <w:rFonts w:eastAsiaTheme="minorEastAsia"/>
              <w:smallCaps w:val="0"/>
              <w:noProof/>
              <w:sz w:val="21"/>
              <w:szCs w:val="22"/>
            </w:rPr>
          </w:pPr>
          <w:del w:id="351" w:author="admin" w:date="2019-12-13T10:54:00Z">
            <w:r w:rsidRPr="00755904" w:rsidDel="00755904">
              <w:rPr>
                <w:rStyle w:val="af3"/>
                <w:smallCaps w:val="0"/>
                <w:noProof/>
              </w:rPr>
              <w:delText>16.</w:delText>
            </w:r>
            <w:r w:rsidDel="00755904">
              <w:rPr>
                <w:rFonts w:eastAsiaTheme="minorEastAsia"/>
                <w:smallCaps w:val="0"/>
                <w:noProof/>
                <w:sz w:val="21"/>
                <w:szCs w:val="22"/>
              </w:rPr>
              <w:tab/>
            </w:r>
            <w:r w:rsidRPr="00755904" w:rsidDel="00755904">
              <w:rPr>
                <w:rStyle w:val="af3"/>
                <w:smallCaps w:val="0"/>
                <w:noProof/>
              </w:rPr>
              <w:delText>料金の算定期間</w:delText>
            </w:r>
            <w:r w:rsidDel="00755904">
              <w:rPr>
                <w:noProof/>
                <w:webHidden/>
              </w:rPr>
              <w:tab/>
              <w:delText>8</w:delText>
            </w:r>
          </w:del>
        </w:p>
        <w:p w14:paraId="2771C86A" w14:textId="15E8BD29" w:rsidR="000461D6" w:rsidDel="00755904" w:rsidRDefault="000461D6">
          <w:pPr>
            <w:pStyle w:val="22"/>
            <w:rPr>
              <w:del w:id="352" w:author="admin" w:date="2019-12-13T10:54:00Z"/>
              <w:rFonts w:eastAsiaTheme="minorEastAsia"/>
              <w:smallCaps w:val="0"/>
              <w:noProof/>
              <w:sz w:val="21"/>
              <w:szCs w:val="22"/>
            </w:rPr>
          </w:pPr>
          <w:del w:id="353" w:author="admin" w:date="2019-12-13T10:54:00Z">
            <w:r w:rsidRPr="00755904" w:rsidDel="00755904">
              <w:rPr>
                <w:rStyle w:val="af3"/>
                <w:smallCaps w:val="0"/>
                <w:noProof/>
              </w:rPr>
              <w:delText>17.</w:delText>
            </w:r>
            <w:r w:rsidDel="00755904">
              <w:rPr>
                <w:rFonts w:eastAsiaTheme="minorEastAsia"/>
                <w:smallCaps w:val="0"/>
                <w:noProof/>
                <w:sz w:val="21"/>
                <w:szCs w:val="22"/>
              </w:rPr>
              <w:tab/>
            </w:r>
            <w:r w:rsidRPr="00755904" w:rsidDel="00755904">
              <w:rPr>
                <w:rStyle w:val="af3"/>
                <w:smallCaps w:val="0"/>
                <w:noProof/>
              </w:rPr>
              <w:delText>使用電力量の計量</w:delText>
            </w:r>
            <w:r w:rsidDel="00755904">
              <w:rPr>
                <w:noProof/>
                <w:webHidden/>
              </w:rPr>
              <w:tab/>
              <w:delText>8</w:delText>
            </w:r>
          </w:del>
        </w:p>
        <w:p w14:paraId="53224A92" w14:textId="30F3E328" w:rsidR="000461D6" w:rsidDel="00755904" w:rsidRDefault="000461D6">
          <w:pPr>
            <w:pStyle w:val="22"/>
            <w:rPr>
              <w:del w:id="354" w:author="admin" w:date="2019-12-13T10:54:00Z"/>
              <w:rFonts w:eastAsiaTheme="minorEastAsia"/>
              <w:smallCaps w:val="0"/>
              <w:noProof/>
              <w:sz w:val="21"/>
              <w:szCs w:val="22"/>
            </w:rPr>
          </w:pPr>
          <w:del w:id="355" w:author="admin" w:date="2019-12-13T10:54:00Z">
            <w:r w:rsidRPr="00755904" w:rsidDel="00755904">
              <w:rPr>
                <w:rStyle w:val="af3"/>
                <w:smallCaps w:val="0"/>
                <w:noProof/>
              </w:rPr>
              <w:delText>18.</w:delText>
            </w:r>
            <w:r w:rsidDel="00755904">
              <w:rPr>
                <w:rFonts w:eastAsiaTheme="minorEastAsia"/>
                <w:smallCaps w:val="0"/>
                <w:noProof/>
                <w:sz w:val="21"/>
                <w:szCs w:val="22"/>
              </w:rPr>
              <w:tab/>
            </w:r>
            <w:r w:rsidRPr="00755904" w:rsidDel="00755904">
              <w:rPr>
                <w:rStyle w:val="af3"/>
                <w:smallCaps w:val="0"/>
                <w:noProof/>
              </w:rPr>
              <w:delText>料金の算定</w:delText>
            </w:r>
            <w:r w:rsidDel="00755904">
              <w:rPr>
                <w:noProof/>
                <w:webHidden/>
              </w:rPr>
              <w:tab/>
              <w:delText>8</w:delText>
            </w:r>
          </w:del>
        </w:p>
        <w:p w14:paraId="6593A87D" w14:textId="0CC0FE9D" w:rsidR="000461D6" w:rsidDel="00755904" w:rsidRDefault="000461D6">
          <w:pPr>
            <w:pStyle w:val="22"/>
            <w:rPr>
              <w:del w:id="356" w:author="admin" w:date="2019-12-13T10:54:00Z"/>
              <w:rFonts w:eastAsiaTheme="minorEastAsia"/>
              <w:smallCaps w:val="0"/>
              <w:noProof/>
              <w:sz w:val="21"/>
              <w:szCs w:val="22"/>
            </w:rPr>
          </w:pPr>
          <w:del w:id="357" w:author="admin" w:date="2019-12-13T10:54:00Z">
            <w:r w:rsidRPr="00755904" w:rsidDel="00755904">
              <w:rPr>
                <w:rStyle w:val="af3"/>
                <w:smallCaps w:val="0"/>
                <w:noProof/>
              </w:rPr>
              <w:delText>19.</w:delText>
            </w:r>
            <w:r w:rsidDel="00755904">
              <w:rPr>
                <w:rFonts w:eastAsiaTheme="minorEastAsia"/>
                <w:smallCaps w:val="0"/>
                <w:noProof/>
                <w:sz w:val="21"/>
                <w:szCs w:val="22"/>
              </w:rPr>
              <w:tab/>
            </w:r>
            <w:r w:rsidRPr="00755904" w:rsidDel="00755904">
              <w:rPr>
                <w:rStyle w:val="af3"/>
                <w:smallCaps w:val="0"/>
                <w:noProof/>
              </w:rPr>
              <w:delText>日割計算</w:delText>
            </w:r>
            <w:r w:rsidDel="00755904">
              <w:rPr>
                <w:noProof/>
                <w:webHidden/>
              </w:rPr>
              <w:tab/>
              <w:delText>9</w:delText>
            </w:r>
          </w:del>
        </w:p>
        <w:p w14:paraId="6CB3C15D" w14:textId="7EAD93AC" w:rsidR="000461D6" w:rsidDel="00755904" w:rsidRDefault="000461D6">
          <w:pPr>
            <w:pStyle w:val="22"/>
            <w:rPr>
              <w:del w:id="358" w:author="admin" w:date="2019-12-13T10:54:00Z"/>
              <w:rFonts w:eastAsiaTheme="minorEastAsia"/>
              <w:smallCaps w:val="0"/>
              <w:noProof/>
              <w:sz w:val="21"/>
              <w:szCs w:val="22"/>
            </w:rPr>
          </w:pPr>
          <w:del w:id="359" w:author="admin" w:date="2019-12-13T10:54:00Z">
            <w:r w:rsidRPr="00755904" w:rsidDel="00755904">
              <w:rPr>
                <w:rStyle w:val="af3"/>
                <w:smallCaps w:val="0"/>
                <w:noProof/>
              </w:rPr>
              <w:delText>20.</w:delText>
            </w:r>
            <w:r w:rsidDel="00755904">
              <w:rPr>
                <w:rFonts w:eastAsiaTheme="minorEastAsia"/>
                <w:smallCaps w:val="0"/>
                <w:noProof/>
                <w:sz w:val="21"/>
                <w:szCs w:val="22"/>
              </w:rPr>
              <w:tab/>
            </w:r>
            <w:r w:rsidRPr="00755904" w:rsidDel="00755904">
              <w:rPr>
                <w:rStyle w:val="af3"/>
                <w:smallCaps w:val="0"/>
                <w:noProof/>
              </w:rPr>
              <w:delText>料金の支払義務および支払期日</w:delText>
            </w:r>
            <w:r w:rsidDel="00755904">
              <w:rPr>
                <w:noProof/>
                <w:webHidden/>
              </w:rPr>
              <w:tab/>
              <w:delText>9</w:delText>
            </w:r>
          </w:del>
        </w:p>
        <w:p w14:paraId="470DF396" w14:textId="3AE8A9DD" w:rsidR="000461D6" w:rsidDel="00755904" w:rsidRDefault="000461D6">
          <w:pPr>
            <w:pStyle w:val="22"/>
            <w:rPr>
              <w:del w:id="360" w:author="admin" w:date="2019-12-13T10:54:00Z"/>
              <w:rFonts w:eastAsiaTheme="minorEastAsia"/>
              <w:smallCaps w:val="0"/>
              <w:noProof/>
              <w:sz w:val="21"/>
              <w:szCs w:val="22"/>
            </w:rPr>
          </w:pPr>
          <w:del w:id="361" w:author="admin" w:date="2019-12-13T10:54:00Z">
            <w:r w:rsidRPr="00755904" w:rsidDel="00755904">
              <w:rPr>
                <w:rStyle w:val="af3"/>
                <w:smallCaps w:val="0"/>
                <w:noProof/>
              </w:rPr>
              <w:delText>21.</w:delText>
            </w:r>
            <w:r w:rsidDel="00755904">
              <w:rPr>
                <w:rFonts w:eastAsiaTheme="minorEastAsia"/>
                <w:smallCaps w:val="0"/>
                <w:noProof/>
                <w:sz w:val="21"/>
                <w:szCs w:val="22"/>
              </w:rPr>
              <w:tab/>
            </w:r>
            <w:r w:rsidRPr="00755904" w:rsidDel="00755904">
              <w:rPr>
                <w:rStyle w:val="af3"/>
                <w:smallCaps w:val="0"/>
                <w:noProof/>
              </w:rPr>
              <w:delText>料金その他の支払方法</w:delText>
            </w:r>
            <w:r w:rsidDel="00755904">
              <w:rPr>
                <w:noProof/>
                <w:webHidden/>
              </w:rPr>
              <w:tab/>
              <w:delText>9</w:delText>
            </w:r>
          </w:del>
        </w:p>
        <w:p w14:paraId="7D46A36C" w14:textId="44599EE5" w:rsidR="000461D6" w:rsidDel="00755904" w:rsidRDefault="000461D6">
          <w:pPr>
            <w:pStyle w:val="22"/>
            <w:rPr>
              <w:del w:id="362" w:author="admin" w:date="2019-12-13T10:54:00Z"/>
              <w:rFonts w:eastAsiaTheme="minorEastAsia"/>
              <w:smallCaps w:val="0"/>
              <w:noProof/>
              <w:sz w:val="21"/>
              <w:szCs w:val="22"/>
            </w:rPr>
          </w:pPr>
          <w:del w:id="363" w:author="admin" w:date="2019-12-13T10:54:00Z">
            <w:r w:rsidRPr="00755904" w:rsidDel="00755904">
              <w:rPr>
                <w:rStyle w:val="af3"/>
                <w:smallCaps w:val="0"/>
                <w:noProof/>
              </w:rPr>
              <w:delText>22.</w:delText>
            </w:r>
            <w:r w:rsidDel="00755904">
              <w:rPr>
                <w:rFonts w:eastAsiaTheme="minorEastAsia"/>
                <w:smallCaps w:val="0"/>
                <w:noProof/>
                <w:sz w:val="21"/>
                <w:szCs w:val="22"/>
              </w:rPr>
              <w:tab/>
            </w:r>
            <w:r w:rsidRPr="00755904" w:rsidDel="00755904">
              <w:rPr>
                <w:rStyle w:val="af3"/>
                <w:smallCaps w:val="0"/>
                <w:noProof/>
              </w:rPr>
              <w:delText>延滞利息</w:delText>
            </w:r>
            <w:r w:rsidDel="00755904">
              <w:rPr>
                <w:noProof/>
                <w:webHidden/>
              </w:rPr>
              <w:tab/>
              <w:delText>10</w:delText>
            </w:r>
          </w:del>
        </w:p>
        <w:p w14:paraId="19F84F96" w14:textId="35C6A604" w:rsidR="000461D6" w:rsidDel="00755904" w:rsidRDefault="000461D6">
          <w:pPr>
            <w:pStyle w:val="22"/>
            <w:rPr>
              <w:del w:id="364" w:author="admin" w:date="2019-12-13T10:54:00Z"/>
              <w:rFonts w:eastAsiaTheme="minorEastAsia"/>
              <w:smallCaps w:val="0"/>
              <w:noProof/>
              <w:sz w:val="21"/>
              <w:szCs w:val="22"/>
            </w:rPr>
          </w:pPr>
          <w:del w:id="365" w:author="admin" w:date="2019-12-13T10:54:00Z">
            <w:r w:rsidRPr="00755904" w:rsidDel="00755904">
              <w:rPr>
                <w:rStyle w:val="af3"/>
                <w:smallCaps w:val="0"/>
                <w:noProof/>
              </w:rPr>
              <w:delText>23.</w:delText>
            </w:r>
            <w:r w:rsidDel="00755904">
              <w:rPr>
                <w:rFonts w:eastAsiaTheme="minorEastAsia"/>
                <w:smallCaps w:val="0"/>
                <w:noProof/>
                <w:sz w:val="21"/>
                <w:szCs w:val="22"/>
              </w:rPr>
              <w:tab/>
            </w:r>
            <w:r w:rsidRPr="00755904" w:rsidDel="00755904">
              <w:rPr>
                <w:rStyle w:val="af3"/>
                <w:smallCaps w:val="0"/>
                <w:noProof/>
              </w:rPr>
              <w:delText>債権譲渡に関する特則</w:delText>
            </w:r>
            <w:r w:rsidDel="00755904">
              <w:rPr>
                <w:noProof/>
                <w:webHidden/>
              </w:rPr>
              <w:tab/>
              <w:delText>10</w:delText>
            </w:r>
          </w:del>
        </w:p>
        <w:p w14:paraId="6611EFF4" w14:textId="3D102C17" w:rsidR="000461D6" w:rsidDel="00755904" w:rsidRDefault="000461D6">
          <w:pPr>
            <w:pStyle w:val="12"/>
            <w:tabs>
              <w:tab w:val="left" w:pos="420"/>
              <w:tab w:val="right" w:leader="dot" w:pos="8635"/>
            </w:tabs>
            <w:rPr>
              <w:del w:id="366" w:author="admin" w:date="2019-12-13T10:54:00Z"/>
              <w:rFonts w:eastAsiaTheme="minorEastAsia"/>
              <w:b w:val="0"/>
              <w:bCs w:val="0"/>
              <w:caps w:val="0"/>
              <w:noProof/>
              <w:sz w:val="21"/>
              <w:szCs w:val="22"/>
            </w:rPr>
          </w:pPr>
          <w:del w:id="367" w:author="admin" w:date="2019-12-13T10:54:00Z">
            <w:r w:rsidRPr="00755904" w:rsidDel="00755904">
              <w:rPr>
                <w:rStyle w:val="af3"/>
                <w:rFonts w:ascii="游明朝" w:eastAsia="游明朝" w:hAnsi="游明朝"/>
                <w:b w:val="0"/>
                <w:bCs w:val="0"/>
                <w:caps w:val="0"/>
                <w:noProof/>
              </w:rPr>
              <w:delText>V</w:delText>
            </w:r>
            <w:r w:rsidDel="00755904">
              <w:rPr>
                <w:rFonts w:eastAsiaTheme="minorEastAsia"/>
                <w:b w:val="0"/>
                <w:bCs w:val="0"/>
                <w:caps w:val="0"/>
                <w:noProof/>
                <w:sz w:val="21"/>
                <w:szCs w:val="22"/>
              </w:rPr>
              <w:tab/>
            </w:r>
            <w:r w:rsidRPr="00755904" w:rsidDel="00755904">
              <w:rPr>
                <w:rStyle w:val="af3"/>
                <w:b w:val="0"/>
                <w:bCs w:val="0"/>
                <w:caps w:val="0"/>
                <w:noProof/>
              </w:rPr>
              <w:delText>使用および供給</w:delText>
            </w:r>
            <w:r w:rsidDel="00755904">
              <w:rPr>
                <w:noProof/>
                <w:webHidden/>
              </w:rPr>
              <w:tab/>
              <w:delText>11</w:delText>
            </w:r>
          </w:del>
        </w:p>
        <w:p w14:paraId="592F41E6" w14:textId="4937459D" w:rsidR="000461D6" w:rsidDel="00755904" w:rsidRDefault="000461D6">
          <w:pPr>
            <w:pStyle w:val="22"/>
            <w:rPr>
              <w:del w:id="368" w:author="admin" w:date="2019-12-13T10:54:00Z"/>
              <w:rFonts w:eastAsiaTheme="minorEastAsia"/>
              <w:smallCaps w:val="0"/>
              <w:noProof/>
              <w:sz w:val="21"/>
              <w:szCs w:val="22"/>
            </w:rPr>
          </w:pPr>
          <w:del w:id="369" w:author="admin" w:date="2019-12-13T10:54:00Z">
            <w:r w:rsidRPr="00755904" w:rsidDel="00755904">
              <w:rPr>
                <w:rStyle w:val="af3"/>
                <w:smallCaps w:val="0"/>
                <w:noProof/>
              </w:rPr>
              <w:delText>24.</w:delText>
            </w:r>
            <w:r w:rsidDel="00755904">
              <w:rPr>
                <w:rFonts w:eastAsiaTheme="minorEastAsia"/>
                <w:smallCaps w:val="0"/>
                <w:noProof/>
                <w:sz w:val="21"/>
                <w:szCs w:val="22"/>
              </w:rPr>
              <w:tab/>
            </w:r>
            <w:r w:rsidRPr="00755904" w:rsidDel="00755904">
              <w:rPr>
                <w:rStyle w:val="af3"/>
                <w:smallCaps w:val="0"/>
                <w:noProof/>
              </w:rPr>
              <w:delText>適正契約の保持</w:delText>
            </w:r>
            <w:r w:rsidDel="00755904">
              <w:rPr>
                <w:noProof/>
                <w:webHidden/>
              </w:rPr>
              <w:tab/>
              <w:delText>11</w:delText>
            </w:r>
          </w:del>
        </w:p>
        <w:p w14:paraId="050001BB" w14:textId="2C66BCB4" w:rsidR="000461D6" w:rsidDel="00755904" w:rsidRDefault="000461D6">
          <w:pPr>
            <w:pStyle w:val="22"/>
            <w:rPr>
              <w:del w:id="370" w:author="admin" w:date="2019-12-13T10:54:00Z"/>
              <w:rFonts w:eastAsiaTheme="minorEastAsia"/>
              <w:smallCaps w:val="0"/>
              <w:noProof/>
              <w:sz w:val="21"/>
              <w:szCs w:val="22"/>
            </w:rPr>
          </w:pPr>
          <w:del w:id="371" w:author="admin" w:date="2019-12-13T10:54:00Z">
            <w:r w:rsidRPr="00755904" w:rsidDel="00755904">
              <w:rPr>
                <w:rStyle w:val="af3"/>
                <w:smallCaps w:val="0"/>
                <w:noProof/>
              </w:rPr>
              <w:delText>25.</w:delText>
            </w:r>
            <w:r w:rsidDel="00755904">
              <w:rPr>
                <w:rFonts w:eastAsiaTheme="minorEastAsia"/>
                <w:smallCaps w:val="0"/>
                <w:noProof/>
                <w:sz w:val="21"/>
                <w:szCs w:val="22"/>
              </w:rPr>
              <w:tab/>
            </w:r>
            <w:r w:rsidRPr="00755904" w:rsidDel="00755904">
              <w:rPr>
                <w:rStyle w:val="af3"/>
                <w:smallCaps w:val="0"/>
                <w:noProof/>
              </w:rPr>
              <w:delText>力率の保持</w:delText>
            </w:r>
            <w:r w:rsidDel="00755904">
              <w:rPr>
                <w:noProof/>
                <w:webHidden/>
              </w:rPr>
              <w:tab/>
              <w:delText>11</w:delText>
            </w:r>
          </w:del>
        </w:p>
        <w:p w14:paraId="6C4F08FF" w14:textId="6B8F40B3" w:rsidR="000461D6" w:rsidDel="00755904" w:rsidRDefault="000461D6">
          <w:pPr>
            <w:pStyle w:val="22"/>
            <w:rPr>
              <w:del w:id="372" w:author="admin" w:date="2019-12-13T10:54:00Z"/>
              <w:rFonts w:eastAsiaTheme="minorEastAsia"/>
              <w:smallCaps w:val="0"/>
              <w:noProof/>
              <w:sz w:val="21"/>
              <w:szCs w:val="22"/>
            </w:rPr>
          </w:pPr>
          <w:del w:id="373" w:author="admin" w:date="2019-12-13T10:54:00Z">
            <w:r w:rsidRPr="00755904" w:rsidDel="00755904">
              <w:rPr>
                <w:rStyle w:val="af3"/>
                <w:smallCaps w:val="0"/>
                <w:noProof/>
              </w:rPr>
              <w:delText>26.</w:delText>
            </w:r>
            <w:r w:rsidDel="00755904">
              <w:rPr>
                <w:rFonts w:eastAsiaTheme="minorEastAsia"/>
                <w:smallCaps w:val="0"/>
                <w:noProof/>
                <w:sz w:val="21"/>
                <w:szCs w:val="22"/>
              </w:rPr>
              <w:tab/>
            </w:r>
            <w:r w:rsidRPr="00755904" w:rsidDel="00755904">
              <w:rPr>
                <w:rStyle w:val="af3"/>
                <w:smallCaps w:val="0"/>
                <w:noProof/>
              </w:rPr>
              <w:delText>需要場所への立入りによる業務の実施</w:delText>
            </w:r>
            <w:r w:rsidDel="00755904">
              <w:rPr>
                <w:noProof/>
                <w:webHidden/>
              </w:rPr>
              <w:tab/>
              <w:delText>11</w:delText>
            </w:r>
          </w:del>
        </w:p>
        <w:p w14:paraId="2F1902F8" w14:textId="2E38CDBC" w:rsidR="000461D6" w:rsidDel="00755904" w:rsidRDefault="000461D6">
          <w:pPr>
            <w:pStyle w:val="22"/>
            <w:rPr>
              <w:del w:id="374" w:author="admin" w:date="2019-12-13T10:54:00Z"/>
              <w:rFonts w:eastAsiaTheme="minorEastAsia"/>
              <w:smallCaps w:val="0"/>
              <w:noProof/>
              <w:sz w:val="21"/>
              <w:szCs w:val="22"/>
            </w:rPr>
          </w:pPr>
          <w:del w:id="375" w:author="admin" w:date="2019-12-13T10:54:00Z">
            <w:r w:rsidRPr="00755904" w:rsidDel="00755904">
              <w:rPr>
                <w:rStyle w:val="af3"/>
                <w:smallCaps w:val="0"/>
                <w:noProof/>
              </w:rPr>
              <w:delText>27.</w:delText>
            </w:r>
            <w:r w:rsidDel="00755904">
              <w:rPr>
                <w:rFonts w:eastAsiaTheme="minorEastAsia"/>
                <w:smallCaps w:val="0"/>
                <w:noProof/>
                <w:sz w:val="21"/>
                <w:szCs w:val="22"/>
              </w:rPr>
              <w:tab/>
            </w:r>
            <w:r w:rsidRPr="00755904" w:rsidDel="00755904">
              <w:rPr>
                <w:rStyle w:val="af3"/>
                <w:smallCaps w:val="0"/>
                <w:noProof/>
              </w:rPr>
              <w:delText>電気の使用にともなうお客さまの協力</w:delText>
            </w:r>
            <w:r w:rsidDel="00755904">
              <w:rPr>
                <w:noProof/>
                <w:webHidden/>
              </w:rPr>
              <w:tab/>
              <w:delText>11</w:delText>
            </w:r>
          </w:del>
        </w:p>
        <w:p w14:paraId="6D939FF6" w14:textId="5B6A682B" w:rsidR="000461D6" w:rsidDel="00755904" w:rsidRDefault="000461D6">
          <w:pPr>
            <w:pStyle w:val="22"/>
            <w:rPr>
              <w:del w:id="376" w:author="admin" w:date="2019-12-13T10:54:00Z"/>
              <w:rFonts w:eastAsiaTheme="minorEastAsia"/>
              <w:smallCaps w:val="0"/>
              <w:noProof/>
              <w:sz w:val="21"/>
              <w:szCs w:val="22"/>
            </w:rPr>
          </w:pPr>
          <w:del w:id="377" w:author="admin" w:date="2019-12-13T10:54:00Z">
            <w:r w:rsidRPr="00755904" w:rsidDel="00755904">
              <w:rPr>
                <w:rStyle w:val="af3"/>
                <w:smallCaps w:val="0"/>
                <w:noProof/>
              </w:rPr>
              <w:delText>28.</w:delText>
            </w:r>
            <w:r w:rsidDel="00755904">
              <w:rPr>
                <w:rFonts w:eastAsiaTheme="minorEastAsia"/>
                <w:smallCaps w:val="0"/>
                <w:noProof/>
                <w:sz w:val="21"/>
                <w:szCs w:val="22"/>
              </w:rPr>
              <w:tab/>
            </w:r>
            <w:r w:rsidRPr="00755904" w:rsidDel="00755904">
              <w:rPr>
                <w:rStyle w:val="af3"/>
                <w:smallCaps w:val="0"/>
                <w:noProof/>
              </w:rPr>
              <w:delText>供給の停止</w:delText>
            </w:r>
            <w:r w:rsidDel="00755904">
              <w:rPr>
                <w:noProof/>
                <w:webHidden/>
              </w:rPr>
              <w:tab/>
              <w:delText>12</w:delText>
            </w:r>
          </w:del>
        </w:p>
        <w:p w14:paraId="536C7F3A" w14:textId="28399478" w:rsidR="000461D6" w:rsidDel="00755904" w:rsidRDefault="000461D6">
          <w:pPr>
            <w:pStyle w:val="22"/>
            <w:rPr>
              <w:del w:id="378" w:author="admin" w:date="2019-12-13T10:54:00Z"/>
              <w:rFonts w:eastAsiaTheme="minorEastAsia"/>
              <w:smallCaps w:val="0"/>
              <w:noProof/>
              <w:sz w:val="21"/>
              <w:szCs w:val="22"/>
            </w:rPr>
          </w:pPr>
          <w:del w:id="379" w:author="admin" w:date="2019-12-13T10:54:00Z">
            <w:r w:rsidRPr="00755904" w:rsidDel="00755904">
              <w:rPr>
                <w:rStyle w:val="af3"/>
                <w:smallCaps w:val="0"/>
                <w:noProof/>
              </w:rPr>
              <w:delText>29.</w:delText>
            </w:r>
            <w:r w:rsidDel="00755904">
              <w:rPr>
                <w:rFonts w:eastAsiaTheme="minorEastAsia"/>
                <w:smallCaps w:val="0"/>
                <w:noProof/>
                <w:sz w:val="21"/>
                <w:szCs w:val="22"/>
              </w:rPr>
              <w:tab/>
            </w:r>
            <w:r w:rsidRPr="00755904" w:rsidDel="00755904">
              <w:rPr>
                <w:rStyle w:val="af3"/>
                <w:smallCaps w:val="0"/>
                <w:noProof/>
              </w:rPr>
              <w:delText>供給停止の解除</w:delText>
            </w:r>
            <w:r w:rsidDel="00755904">
              <w:rPr>
                <w:noProof/>
                <w:webHidden/>
              </w:rPr>
              <w:tab/>
              <w:delText>12</w:delText>
            </w:r>
          </w:del>
        </w:p>
        <w:p w14:paraId="0459AC6A" w14:textId="7109D082" w:rsidR="000461D6" w:rsidDel="00755904" w:rsidRDefault="000461D6">
          <w:pPr>
            <w:pStyle w:val="22"/>
            <w:rPr>
              <w:del w:id="380" w:author="admin" w:date="2019-12-13T10:54:00Z"/>
              <w:rFonts w:eastAsiaTheme="minorEastAsia"/>
              <w:smallCaps w:val="0"/>
              <w:noProof/>
              <w:sz w:val="21"/>
              <w:szCs w:val="22"/>
            </w:rPr>
          </w:pPr>
          <w:del w:id="381" w:author="admin" w:date="2019-12-13T10:54:00Z">
            <w:r w:rsidRPr="00755904" w:rsidDel="00755904">
              <w:rPr>
                <w:rStyle w:val="af3"/>
                <w:smallCaps w:val="0"/>
                <w:noProof/>
              </w:rPr>
              <w:delText>30.</w:delText>
            </w:r>
            <w:r w:rsidDel="00755904">
              <w:rPr>
                <w:rFonts w:eastAsiaTheme="minorEastAsia"/>
                <w:smallCaps w:val="0"/>
                <w:noProof/>
                <w:sz w:val="21"/>
                <w:szCs w:val="22"/>
              </w:rPr>
              <w:tab/>
            </w:r>
            <w:r w:rsidRPr="00755904" w:rsidDel="00755904">
              <w:rPr>
                <w:rStyle w:val="af3"/>
                <w:smallCaps w:val="0"/>
                <w:noProof/>
              </w:rPr>
              <w:delText>供給停止期間中の料金</w:delText>
            </w:r>
            <w:r w:rsidDel="00755904">
              <w:rPr>
                <w:noProof/>
                <w:webHidden/>
              </w:rPr>
              <w:tab/>
              <w:delText>13</w:delText>
            </w:r>
          </w:del>
        </w:p>
        <w:p w14:paraId="7F3817E6" w14:textId="10AC086F" w:rsidR="000461D6" w:rsidDel="00755904" w:rsidRDefault="000461D6">
          <w:pPr>
            <w:pStyle w:val="22"/>
            <w:rPr>
              <w:del w:id="382" w:author="admin" w:date="2019-12-13T10:54:00Z"/>
              <w:rFonts w:eastAsiaTheme="minorEastAsia"/>
              <w:smallCaps w:val="0"/>
              <w:noProof/>
              <w:sz w:val="21"/>
              <w:szCs w:val="22"/>
            </w:rPr>
          </w:pPr>
          <w:del w:id="383" w:author="admin" w:date="2019-12-13T10:54:00Z">
            <w:r w:rsidRPr="00755904" w:rsidDel="00755904">
              <w:rPr>
                <w:rStyle w:val="af3"/>
                <w:smallCaps w:val="0"/>
                <w:noProof/>
              </w:rPr>
              <w:delText>31.</w:delText>
            </w:r>
            <w:r w:rsidDel="00755904">
              <w:rPr>
                <w:rFonts w:eastAsiaTheme="minorEastAsia"/>
                <w:smallCaps w:val="0"/>
                <w:noProof/>
                <w:sz w:val="21"/>
                <w:szCs w:val="22"/>
              </w:rPr>
              <w:tab/>
            </w:r>
            <w:r w:rsidRPr="00755904" w:rsidDel="00755904">
              <w:rPr>
                <w:rStyle w:val="af3"/>
                <w:smallCaps w:val="0"/>
                <w:noProof/>
              </w:rPr>
              <w:delText>違約金</w:delText>
            </w:r>
            <w:r w:rsidDel="00755904">
              <w:rPr>
                <w:noProof/>
                <w:webHidden/>
              </w:rPr>
              <w:tab/>
              <w:delText>13</w:delText>
            </w:r>
          </w:del>
        </w:p>
        <w:p w14:paraId="25F9D801" w14:textId="1B312B51" w:rsidR="000461D6" w:rsidDel="00755904" w:rsidRDefault="000461D6">
          <w:pPr>
            <w:pStyle w:val="22"/>
            <w:rPr>
              <w:del w:id="384" w:author="admin" w:date="2019-12-13T10:54:00Z"/>
              <w:rFonts w:eastAsiaTheme="minorEastAsia"/>
              <w:smallCaps w:val="0"/>
              <w:noProof/>
              <w:sz w:val="21"/>
              <w:szCs w:val="22"/>
            </w:rPr>
          </w:pPr>
          <w:del w:id="385" w:author="admin" w:date="2019-12-13T10:54:00Z">
            <w:r w:rsidRPr="00755904" w:rsidDel="00755904">
              <w:rPr>
                <w:rStyle w:val="af3"/>
                <w:smallCaps w:val="0"/>
                <w:noProof/>
              </w:rPr>
              <w:delText>32.</w:delText>
            </w:r>
            <w:r w:rsidDel="00755904">
              <w:rPr>
                <w:rFonts w:eastAsiaTheme="minorEastAsia"/>
                <w:smallCaps w:val="0"/>
                <w:noProof/>
                <w:sz w:val="21"/>
                <w:szCs w:val="22"/>
              </w:rPr>
              <w:tab/>
            </w:r>
            <w:r w:rsidRPr="00755904" w:rsidDel="00755904">
              <w:rPr>
                <w:rStyle w:val="af3"/>
                <w:smallCaps w:val="0"/>
                <w:noProof/>
              </w:rPr>
              <w:delText>供給の中止または使用の制限もしくは中止</w:delText>
            </w:r>
            <w:r w:rsidDel="00755904">
              <w:rPr>
                <w:noProof/>
                <w:webHidden/>
              </w:rPr>
              <w:tab/>
              <w:delText>13</w:delText>
            </w:r>
          </w:del>
        </w:p>
        <w:p w14:paraId="7CE0652B" w14:textId="3F82D8A0" w:rsidR="000461D6" w:rsidDel="00755904" w:rsidRDefault="000461D6">
          <w:pPr>
            <w:pStyle w:val="22"/>
            <w:rPr>
              <w:del w:id="386" w:author="admin" w:date="2019-12-13T10:54:00Z"/>
              <w:rFonts w:eastAsiaTheme="minorEastAsia"/>
              <w:smallCaps w:val="0"/>
              <w:noProof/>
              <w:sz w:val="21"/>
              <w:szCs w:val="22"/>
            </w:rPr>
          </w:pPr>
          <w:del w:id="387" w:author="admin" w:date="2019-12-13T10:54:00Z">
            <w:r w:rsidRPr="00755904" w:rsidDel="00755904">
              <w:rPr>
                <w:rStyle w:val="af3"/>
                <w:smallCaps w:val="0"/>
                <w:noProof/>
              </w:rPr>
              <w:delText>33.</w:delText>
            </w:r>
            <w:r w:rsidDel="00755904">
              <w:rPr>
                <w:rFonts w:eastAsiaTheme="minorEastAsia"/>
                <w:smallCaps w:val="0"/>
                <w:noProof/>
                <w:sz w:val="21"/>
                <w:szCs w:val="22"/>
              </w:rPr>
              <w:tab/>
            </w:r>
            <w:r w:rsidRPr="00755904" w:rsidDel="00755904">
              <w:rPr>
                <w:rStyle w:val="af3"/>
                <w:smallCaps w:val="0"/>
                <w:noProof/>
              </w:rPr>
              <w:delText>制限または中止の料金割引</w:delText>
            </w:r>
            <w:r w:rsidDel="00755904">
              <w:rPr>
                <w:noProof/>
                <w:webHidden/>
              </w:rPr>
              <w:tab/>
              <w:delText>13</w:delText>
            </w:r>
          </w:del>
        </w:p>
        <w:p w14:paraId="47961569" w14:textId="0060D30F" w:rsidR="000461D6" w:rsidDel="00755904" w:rsidRDefault="000461D6">
          <w:pPr>
            <w:pStyle w:val="22"/>
            <w:rPr>
              <w:del w:id="388" w:author="admin" w:date="2019-12-13T10:54:00Z"/>
              <w:rFonts w:eastAsiaTheme="minorEastAsia"/>
              <w:smallCaps w:val="0"/>
              <w:noProof/>
              <w:sz w:val="21"/>
              <w:szCs w:val="22"/>
            </w:rPr>
          </w:pPr>
          <w:del w:id="389" w:author="admin" w:date="2019-12-13T10:54:00Z">
            <w:r w:rsidRPr="00755904" w:rsidDel="00755904">
              <w:rPr>
                <w:rStyle w:val="af3"/>
                <w:smallCaps w:val="0"/>
                <w:noProof/>
              </w:rPr>
              <w:delText>34.</w:delText>
            </w:r>
            <w:r w:rsidDel="00755904">
              <w:rPr>
                <w:rFonts w:eastAsiaTheme="minorEastAsia"/>
                <w:smallCaps w:val="0"/>
                <w:noProof/>
                <w:sz w:val="21"/>
                <w:szCs w:val="22"/>
              </w:rPr>
              <w:tab/>
            </w:r>
            <w:r w:rsidRPr="00755904" w:rsidDel="00755904">
              <w:rPr>
                <w:rStyle w:val="af3"/>
                <w:smallCaps w:val="0"/>
                <w:noProof/>
              </w:rPr>
              <w:delText>損害賠償の免責</w:delText>
            </w:r>
            <w:r w:rsidDel="00755904">
              <w:rPr>
                <w:noProof/>
                <w:webHidden/>
              </w:rPr>
              <w:tab/>
              <w:delText>14</w:delText>
            </w:r>
          </w:del>
        </w:p>
        <w:p w14:paraId="63C04179" w14:textId="6B7A9484" w:rsidR="000461D6" w:rsidDel="00755904" w:rsidRDefault="000461D6">
          <w:pPr>
            <w:pStyle w:val="22"/>
            <w:rPr>
              <w:del w:id="390" w:author="admin" w:date="2019-12-13T10:54:00Z"/>
              <w:rFonts w:eastAsiaTheme="minorEastAsia"/>
              <w:smallCaps w:val="0"/>
              <w:noProof/>
              <w:sz w:val="21"/>
              <w:szCs w:val="22"/>
            </w:rPr>
          </w:pPr>
          <w:del w:id="391" w:author="admin" w:date="2019-12-13T10:54:00Z">
            <w:r w:rsidRPr="00755904" w:rsidDel="00755904">
              <w:rPr>
                <w:rStyle w:val="af3"/>
                <w:smallCaps w:val="0"/>
                <w:noProof/>
              </w:rPr>
              <w:delText>35.</w:delText>
            </w:r>
            <w:r w:rsidDel="00755904">
              <w:rPr>
                <w:rFonts w:eastAsiaTheme="minorEastAsia"/>
                <w:smallCaps w:val="0"/>
                <w:noProof/>
                <w:sz w:val="21"/>
                <w:szCs w:val="22"/>
              </w:rPr>
              <w:tab/>
            </w:r>
            <w:r w:rsidRPr="00755904" w:rsidDel="00755904">
              <w:rPr>
                <w:rStyle w:val="af3"/>
                <w:smallCaps w:val="0"/>
                <w:noProof/>
              </w:rPr>
              <w:delText>設備の賠償</w:delText>
            </w:r>
            <w:r w:rsidDel="00755904">
              <w:rPr>
                <w:noProof/>
                <w:webHidden/>
              </w:rPr>
              <w:tab/>
              <w:delText>14</w:delText>
            </w:r>
          </w:del>
        </w:p>
        <w:p w14:paraId="619CA11D" w14:textId="6F8F5CE4" w:rsidR="000461D6" w:rsidDel="00755904" w:rsidRDefault="000461D6">
          <w:pPr>
            <w:pStyle w:val="12"/>
            <w:tabs>
              <w:tab w:val="left" w:pos="630"/>
              <w:tab w:val="right" w:leader="dot" w:pos="8635"/>
            </w:tabs>
            <w:rPr>
              <w:del w:id="392" w:author="admin" w:date="2019-12-13T10:54:00Z"/>
              <w:rFonts w:eastAsiaTheme="minorEastAsia"/>
              <w:b w:val="0"/>
              <w:bCs w:val="0"/>
              <w:caps w:val="0"/>
              <w:noProof/>
              <w:sz w:val="21"/>
              <w:szCs w:val="22"/>
            </w:rPr>
          </w:pPr>
          <w:del w:id="393" w:author="admin" w:date="2019-12-13T10:54:00Z">
            <w:r w:rsidRPr="00755904" w:rsidDel="00755904">
              <w:rPr>
                <w:rStyle w:val="af3"/>
                <w:rFonts w:ascii="游明朝" w:eastAsia="游明朝" w:hAnsi="游明朝"/>
                <w:b w:val="0"/>
                <w:bCs w:val="0"/>
                <w:caps w:val="0"/>
                <w:noProof/>
              </w:rPr>
              <w:delText>VI</w:delText>
            </w:r>
            <w:r w:rsidDel="00755904">
              <w:rPr>
                <w:rFonts w:eastAsiaTheme="minorEastAsia"/>
                <w:b w:val="0"/>
                <w:bCs w:val="0"/>
                <w:caps w:val="0"/>
                <w:noProof/>
                <w:sz w:val="21"/>
                <w:szCs w:val="22"/>
              </w:rPr>
              <w:tab/>
            </w:r>
            <w:r w:rsidRPr="00755904" w:rsidDel="00755904">
              <w:rPr>
                <w:rStyle w:val="af3"/>
                <w:b w:val="0"/>
                <w:bCs w:val="0"/>
                <w:caps w:val="0"/>
                <w:noProof/>
              </w:rPr>
              <w:delText>電気需給契約の変更および解約</w:delText>
            </w:r>
            <w:r w:rsidDel="00755904">
              <w:rPr>
                <w:noProof/>
                <w:webHidden/>
              </w:rPr>
              <w:tab/>
              <w:delText>15</w:delText>
            </w:r>
          </w:del>
        </w:p>
        <w:p w14:paraId="50DDAD6D" w14:textId="7B0790BA" w:rsidR="000461D6" w:rsidDel="00755904" w:rsidRDefault="000461D6">
          <w:pPr>
            <w:pStyle w:val="22"/>
            <w:rPr>
              <w:del w:id="394" w:author="admin" w:date="2019-12-13T10:54:00Z"/>
              <w:rFonts w:eastAsiaTheme="minorEastAsia"/>
              <w:smallCaps w:val="0"/>
              <w:noProof/>
              <w:sz w:val="21"/>
              <w:szCs w:val="22"/>
            </w:rPr>
          </w:pPr>
          <w:del w:id="395" w:author="admin" w:date="2019-12-13T10:54:00Z">
            <w:r w:rsidRPr="00755904" w:rsidDel="00755904">
              <w:rPr>
                <w:rStyle w:val="af3"/>
                <w:smallCaps w:val="0"/>
                <w:noProof/>
              </w:rPr>
              <w:delText>36.</w:delText>
            </w:r>
            <w:r w:rsidDel="00755904">
              <w:rPr>
                <w:rFonts w:eastAsiaTheme="minorEastAsia"/>
                <w:smallCaps w:val="0"/>
                <w:noProof/>
                <w:sz w:val="21"/>
                <w:szCs w:val="22"/>
              </w:rPr>
              <w:tab/>
            </w:r>
            <w:r w:rsidRPr="00755904" w:rsidDel="00755904">
              <w:rPr>
                <w:rStyle w:val="af3"/>
                <w:smallCaps w:val="0"/>
                <w:noProof/>
              </w:rPr>
              <w:delText>電気需給契約の変更</w:delText>
            </w:r>
            <w:r w:rsidDel="00755904">
              <w:rPr>
                <w:noProof/>
                <w:webHidden/>
              </w:rPr>
              <w:tab/>
              <w:delText>15</w:delText>
            </w:r>
          </w:del>
        </w:p>
        <w:p w14:paraId="63530AE8" w14:textId="11C79C9B" w:rsidR="000461D6" w:rsidDel="00755904" w:rsidRDefault="000461D6">
          <w:pPr>
            <w:pStyle w:val="22"/>
            <w:rPr>
              <w:del w:id="396" w:author="admin" w:date="2019-12-13T10:54:00Z"/>
              <w:rFonts w:eastAsiaTheme="minorEastAsia"/>
              <w:smallCaps w:val="0"/>
              <w:noProof/>
              <w:sz w:val="21"/>
              <w:szCs w:val="22"/>
            </w:rPr>
          </w:pPr>
          <w:del w:id="397" w:author="admin" w:date="2019-12-13T10:54:00Z">
            <w:r w:rsidRPr="00755904" w:rsidDel="00755904">
              <w:rPr>
                <w:rStyle w:val="af3"/>
                <w:smallCaps w:val="0"/>
                <w:noProof/>
              </w:rPr>
              <w:delText>37.</w:delText>
            </w:r>
            <w:r w:rsidDel="00755904">
              <w:rPr>
                <w:rFonts w:eastAsiaTheme="minorEastAsia"/>
                <w:smallCaps w:val="0"/>
                <w:noProof/>
                <w:sz w:val="21"/>
                <w:szCs w:val="22"/>
              </w:rPr>
              <w:tab/>
            </w:r>
            <w:r w:rsidRPr="00755904" w:rsidDel="00755904">
              <w:rPr>
                <w:rStyle w:val="af3"/>
                <w:smallCaps w:val="0"/>
                <w:noProof/>
              </w:rPr>
              <w:delText>名義の変更</w:delText>
            </w:r>
            <w:r w:rsidDel="00755904">
              <w:rPr>
                <w:noProof/>
                <w:webHidden/>
              </w:rPr>
              <w:tab/>
              <w:delText>15</w:delText>
            </w:r>
          </w:del>
        </w:p>
        <w:p w14:paraId="03D65E18" w14:textId="20F201B3" w:rsidR="000461D6" w:rsidDel="00755904" w:rsidRDefault="000461D6">
          <w:pPr>
            <w:pStyle w:val="22"/>
            <w:rPr>
              <w:del w:id="398" w:author="admin" w:date="2019-12-13T10:54:00Z"/>
              <w:rFonts w:eastAsiaTheme="minorEastAsia"/>
              <w:smallCaps w:val="0"/>
              <w:noProof/>
              <w:sz w:val="21"/>
              <w:szCs w:val="22"/>
            </w:rPr>
          </w:pPr>
          <w:del w:id="399" w:author="admin" w:date="2019-12-13T10:54:00Z">
            <w:r w:rsidRPr="00755904" w:rsidDel="00755904">
              <w:rPr>
                <w:rStyle w:val="af3"/>
                <w:smallCaps w:val="0"/>
                <w:noProof/>
              </w:rPr>
              <w:delText>38.</w:delText>
            </w:r>
            <w:r w:rsidDel="00755904">
              <w:rPr>
                <w:rFonts w:eastAsiaTheme="minorEastAsia"/>
                <w:smallCaps w:val="0"/>
                <w:noProof/>
                <w:sz w:val="21"/>
                <w:szCs w:val="22"/>
              </w:rPr>
              <w:tab/>
            </w:r>
            <w:r w:rsidRPr="00755904" w:rsidDel="00755904">
              <w:rPr>
                <w:rStyle w:val="af3"/>
                <w:smallCaps w:val="0"/>
                <w:noProof/>
              </w:rPr>
              <w:delText>電気需給契約の解約</w:delText>
            </w:r>
            <w:r w:rsidDel="00755904">
              <w:rPr>
                <w:noProof/>
                <w:webHidden/>
              </w:rPr>
              <w:tab/>
              <w:delText>15</w:delText>
            </w:r>
          </w:del>
        </w:p>
        <w:p w14:paraId="51E48334" w14:textId="170FE9BA" w:rsidR="000461D6" w:rsidDel="00755904" w:rsidRDefault="000461D6">
          <w:pPr>
            <w:pStyle w:val="22"/>
            <w:rPr>
              <w:del w:id="400" w:author="admin" w:date="2019-12-13T10:54:00Z"/>
              <w:rFonts w:eastAsiaTheme="minorEastAsia"/>
              <w:smallCaps w:val="0"/>
              <w:noProof/>
              <w:sz w:val="21"/>
              <w:szCs w:val="22"/>
            </w:rPr>
          </w:pPr>
          <w:del w:id="401" w:author="admin" w:date="2019-12-13T10:54:00Z">
            <w:r w:rsidRPr="00755904" w:rsidDel="00755904">
              <w:rPr>
                <w:rStyle w:val="af3"/>
                <w:smallCaps w:val="0"/>
                <w:noProof/>
              </w:rPr>
              <w:delText>39.</w:delText>
            </w:r>
            <w:r w:rsidDel="00755904">
              <w:rPr>
                <w:rFonts w:eastAsiaTheme="minorEastAsia"/>
                <w:smallCaps w:val="0"/>
                <w:noProof/>
                <w:sz w:val="21"/>
                <w:szCs w:val="22"/>
              </w:rPr>
              <w:tab/>
            </w:r>
            <w:r w:rsidRPr="00755904" w:rsidDel="00755904">
              <w:rPr>
                <w:rStyle w:val="af3"/>
                <w:smallCaps w:val="0"/>
                <w:noProof/>
              </w:rPr>
              <w:delText>供給開始後の電気需給契約の解約または変更にともなう料金および工事費の精算</w:delText>
            </w:r>
            <w:r w:rsidDel="00755904">
              <w:rPr>
                <w:noProof/>
                <w:webHidden/>
              </w:rPr>
              <w:tab/>
              <w:delText>15</w:delText>
            </w:r>
          </w:del>
        </w:p>
        <w:p w14:paraId="468A3C7B" w14:textId="16A7C1E1" w:rsidR="000461D6" w:rsidDel="00755904" w:rsidRDefault="000461D6">
          <w:pPr>
            <w:pStyle w:val="22"/>
            <w:rPr>
              <w:del w:id="402" w:author="admin" w:date="2019-12-13T10:54:00Z"/>
              <w:rFonts w:eastAsiaTheme="minorEastAsia"/>
              <w:smallCaps w:val="0"/>
              <w:noProof/>
              <w:sz w:val="21"/>
              <w:szCs w:val="22"/>
            </w:rPr>
          </w:pPr>
          <w:del w:id="403" w:author="admin" w:date="2019-12-13T10:54:00Z">
            <w:r w:rsidRPr="00755904" w:rsidDel="00755904">
              <w:rPr>
                <w:rStyle w:val="af3"/>
                <w:smallCaps w:val="0"/>
                <w:noProof/>
              </w:rPr>
              <w:delText>40.</w:delText>
            </w:r>
            <w:r w:rsidDel="00755904">
              <w:rPr>
                <w:rFonts w:eastAsiaTheme="minorEastAsia"/>
                <w:smallCaps w:val="0"/>
                <w:noProof/>
                <w:sz w:val="21"/>
                <w:szCs w:val="22"/>
              </w:rPr>
              <w:tab/>
            </w:r>
            <w:r w:rsidRPr="00755904" w:rsidDel="00755904">
              <w:rPr>
                <w:rStyle w:val="af3"/>
                <w:smallCaps w:val="0"/>
                <w:noProof/>
              </w:rPr>
              <w:delText>解約等</w:delText>
            </w:r>
            <w:r w:rsidDel="00755904">
              <w:rPr>
                <w:noProof/>
                <w:webHidden/>
              </w:rPr>
              <w:tab/>
              <w:delText>16</w:delText>
            </w:r>
          </w:del>
        </w:p>
        <w:p w14:paraId="403F0550" w14:textId="0B8F71B6" w:rsidR="000461D6" w:rsidDel="00755904" w:rsidRDefault="000461D6">
          <w:pPr>
            <w:pStyle w:val="22"/>
            <w:rPr>
              <w:del w:id="404" w:author="admin" w:date="2019-12-13T10:54:00Z"/>
              <w:rFonts w:eastAsiaTheme="minorEastAsia"/>
              <w:smallCaps w:val="0"/>
              <w:noProof/>
              <w:sz w:val="21"/>
              <w:szCs w:val="22"/>
            </w:rPr>
          </w:pPr>
          <w:del w:id="405" w:author="admin" w:date="2019-12-13T10:54:00Z">
            <w:r w:rsidRPr="00755904" w:rsidDel="00755904">
              <w:rPr>
                <w:rStyle w:val="af3"/>
                <w:smallCaps w:val="0"/>
                <w:noProof/>
              </w:rPr>
              <w:delText>41.</w:delText>
            </w:r>
            <w:r w:rsidDel="00755904">
              <w:rPr>
                <w:rFonts w:eastAsiaTheme="minorEastAsia"/>
                <w:smallCaps w:val="0"/>
                <w:noProof/>
                <w:sz w:val="21"/>
                <w:szCs w:val="22"/>
              </w:rPr>
              <w:tab/>
            </w:r>
            <w:r w:rsidRPr="00755904" w:rsidDel="00755904">
              <w:rPr>
                <w:rStyle w:val="af3"/>
                <w:smallCaps w:val="0"/>
                <w:noProof/>
              </w:rPr>
              <w:delText>電気需給契約消滅後の債権債務関係</w:delText>
            </w:r>
            <w:r w:rsidDel="00755904">
              <w:rPr>
                <w:noProof/>
                <w:webHidden/>
              </w:rPr>
              <w:tab/>
              <w:delText>16</w:delText>
            </w:r>
          </w:del>
        </w:p>
        <w:p w14:paraId="4CBBA49B" w14:textId="7CFBC6CD" w:rsidR="000461D6" w:rsidDel="00755904" w:rsidRDefault="000461D6">
          <w:pPr>
            <w:pStyle w:val="12"/>
            <w:tabs>
              <w:tab w:val="left" w:pos="630"/>
              <w:tab w:val="right" w:leader="dot" w:pos="8635"/>
            </w:tabs>
            <w:rPr>
              <w:del w:id="406" w:author="admin" w:date="2019-12-13T10:54:00Z"/>
              <w:rFonts w:eastAsiaTheme="minorEastAsia"/>
              <w:b w:val="0"/>
              <w:bCs w:val="0"/>
              <w:caps w:val="0"/>
              <w:noProof/>
              <w:sz w:val="21"/>
              <w:szCs w:val="22"/>
            </w:rPr>
          </w:pPr>
          <w:del w:id="407" w:author="admin" w:date="2019-12-13T10:54:00Z">
            <w:r w:rsidRPr="00755904" w:rsidDel="00755904">
              <w:rPr>
                <w:rStyle w:val="af3"/>
                <w:rFonts w:ascii="游明朝" w:eastAsia="游明朝" w:hAnsi="游明朝" w:cs="ＭＳゴシック"/>
                <w:b w:val="0"/>
                <w:bCs w:val="0"/>
                <w:caps w:val="0"/>
                <w:noProof/>
              </w:rPr>
              <w:delText>VII</w:delText>
            </w:r>
            <w:r w:rsidDel="00755904">
              <w:rPr>
                <w:rFonts w:eastAsiaTheme="minorEastAsia"/>
                <w:b w:val="0"/>
                <w:bCs w:val="0"/>
                <w:caps w:val="0"/>
                <w:noProof/>
                <w:sz w:val="21"/>
                <w:szCs w:val="22"/>
              </w:rPr>
              <w:tab/>
            </w:r>
            <w:r w:rsidRPr="00755904" w:rsidDel="00755904">
              <w:rPr>
                <w:rStyle w:val="af3"/>
                <w:b w:val="0"/>
                <w:bCs w:val="0"/>
                <w:caps w:val="0"/>
                <w:noProof/>
              </w:rPr>
              <w:delText>供給方法および工事費の負担</w:delText>
            </w:r>
            <w:r w:rsidDel="00755904">
              <w:rPr>
                <w:noProof/>
                <w:webHidden/>
              </w:rPr>
              <w:tab/>
              <w:delText>17</w:delText>
            </w:r>
          </w:del>
        </w:p>
        <w:p w14:paraId="55A6A047" w14:textId="7BE0C4C2" w:rsidR="000461D6" w:rsidDel="00755904" w:rsidRDefault="000461D6">
          <w:pPr>
            <w:pStyle w:val="22"/>
            <w:rPr>
              <w:del w:id="408" w:author="admin" w:date="2019-12-13T10:54:00Z"/>
              <w:rFonts w:eastAsiaTheme="minorEastAsia"/>
              <w:smallCaps w:val="0"/>
              <w:noProof/>
              <w:sz w:val="21"/>
              <w:szCs w:val="22"/>
            </w:rPr>
          </w:pPr>
          <w:del w:id="409" w:author="admin" w:date="2019-12-13T10:54:00Z">
            <w:r w:rsidRPr="00755904" w:rsidDel="00755904">
              <w:rPr>
                <w:rStyle w:val="af3"/>
                <w:smallCaps w:val="0"/>
                <w:noProof/>
              </w:rPr>
              <w:delText>42.</w:delText>
            </w:r>
            <w:r w:rsidDel="00755904">
              <w:rPr>
                <w:rFonts w:eastAsiaTheme="minorEastAsia"/>
                <w:smallCaps w:val="0"/>
                <w:noProof/>
                <w:sz w:val="21"/>
                <w:szCs w:val="22"/>
              </w:rPr>
              <w:tab/>
            </w:r>
            <w:r w:rsidRPr="00755904" w:rsidDel="00755904">
              <w:rPr>
                <w:rStyle w:val="af3"/>
                <w:smallCaps w:val="0"/>
                <w:noProof/>
              </w:rPr>
              <w:delText>需給地点および施設</w:delText>
            </w:r>
            <w:r w:rsidDel="00755904">
              <w:rPr>
                <w:noProof/>
                <w:webHidden/>
              </w:rPr>
              <w:tab/>
              <w:delText>17</w:delText>
            </w:r>
          </w:del>
        </w:p>
        <w:p w14:paraId="745FB90E" w14:textId="16E42D2C" w:rsidR="000461D6" w:rsidDel="00755904" w:rsidRDefault="000461D6">
          <w:pPr>
            <w:pStyle w:val="22"/>
            <w:rPr>
              <w:del w:id="410" w:author="admin" w:date="2019-12-13T10:54:00Z"/>
              <w:rFonts w:eastAsiaTheme="minorEastAsia"/>
              <w:smallCaps w:val="0"/>
              <w:noProof/>
              <w:sz w:val="21"/>
              <w:szCs w:val="22"/>
            </w:rPr>
          </w:pPr>
          <w:del w:id="411" w:author="admin" w:date="2019-12-13T10:54:00Z">
            <w:r w:rsidRPr="00755904" w:rsidDel="00755904">
              <w:rPr>
                <w:rStyle w:val="af3"/>
                <w:smallCaps w:val="0"/>
                <w:noProof/>
              </w:rPr>
              <w:delText>43.</w:delText>
            </w:r>
            <w:r w:rsidDel="00755904">
              <w:rPr>
                <w:rFonts w:eastAsiaTheme="minorEastAsia"/>
                <w:smallCaps w:val="0"/>
                <w:noProof/>
                <w:sz w:val="21"/>
                <w:szCs w:val="22"/>
              </w:rPr>
              <w:tab/>
            </w:r>
            <w:r w:rsidRPr="00755904" w:rsidDel="00755904">
              <w:rPr>
                <w:rStyle w:val="af3"/>
                <w:smallCaps w:val="0"/>
                <w:noProof/>
              </w:rPr>
              <w:delText>工事費等の負担金</w:delText>
            </w:r>
            <w:r w:rsidDel="00755904">
              <w:rPr>
                <w:noProof/>
                <w:webHidden/>
              </w:rPr>
              <w:tab/>
              <w:delText>17</w:delText>
            </w:r>
          </w:del>
        </w:p>
        <w:p w14:paraId="174B3231" w14:textId="7AB8691E" w:rsidR="000461D6" w:rsidDel="00755904" w:rsidRDefault="000461D6">
          <w:pPr>
            <w:pStyle w:val="22"/>
            <w:rPr>
              <w:del w:id="412" w:author="admin" w:date="2019-12-13T10:54:00Z"/>
              <w:rFonts w:eastAsiaTheme="minorEastAsia"/>
              <w:smallCaps w:val="0"/>
              <w:noProof/>
              <w:sz w:val="21"/>
              <w:szCs w:val="22"/>
            </w:rPr>
          </w:pPr>
          <w:del w:id="413" w:author="admin" w:date="2019-12-13T10:54:00Z">
            <w:r w:rsidRPr="00755904" w:rsidDel="00755904">
              <w:rPr>
                <w:rStyle w:val="af3"/>
                <w:smallCaps w:val="0"/>
                <w:noProof/>
              </w:rPr>
              <w:delText>44.</w:delText>
            </w:r>
            <w:r w:rsidDel="00755904">
              <w:rPr>
                <w:rFonts w:eastAsiaTheme="minorEastAsia"/>
                <w:smallCaps w:val="0"/>
                <w:noProof/>
                <w:sz w:val="21"/>
                <w:szCs w:val="22"/>
              </w:rPr>
              <w:tab/>
            </w:r>
            <w:r w:rsidRPr="00755904" w:rsidDel="00755904">
              <w:rPr>
                <w:rStyle w:val="af3"/>
                <w:smallCaps w:val="0"/>
                <w:noProof/>
              </w:rPr>
              <w:delText>供給開始に至らないで電気需給契約を解約または変更される場合の費用の申受け</w:delText>
            </w:r>
            <w:r w:rsidDel="00755904">
              <w:rPr>
                <w:noProof/>
                <w:webHidden/>
              </w:rPr>
              <w:tab/>
              <w:delText>17</w:delText>
            </w:r>
          </w:del>
        </w:p>
        <w:p w14:paraId="3AD14F0D" w14:textId="5EAB6E79" w:rsidR="000461D6" w:rsidDel="00755904" w:rsidRDefault="000461D6">
          <w:pPr>
            <w:pStyle w:val="12"/>
            <w:tabs>
              <w:tab w:val="left" w:pos="630"/>
              <w:tab w:val="right" w:leader="dot" w:pos="8635"/>
            </w:tabs>
            <w:rPr>
              <w:del w:id="414" w:author="admin" w:date="2019-12-13T10:54:00Z"/>
              <w:rFonts w:eastAsiaTheme="minorEastAsia"/>
              <w:b w:val="0"/>
              <w:bCs w:val="0"/>
              <w:caps w:val="0"/>
              <w:noProof/>
              <w:sz w:val="21"/>
              <w:szCs w:val="22"/>
            </w:rPr>
          </w:pPr>
          <w:del w:id="415" w:author="admin" w:date="2019-12-13T10:54:00Z">
            <w:r w:rsidRPr="00755904" w:rsidDel="00755904">
              <w:rPr>
                <w:rStyle w:val="af3"/>
                <w:rFonts w:ascii="游明朝" w:eastAsia="游明朝" w:hAnsi="游明朝"/>
                <w:b w:val="0"/>
                <w:bCs w:val="0"/>
                <w:caps w:val="0"/>
                <w:noProof/>
              </w:rPr>
              <w:delText>VIII</w:delText>
            </w:r>
            <w:r w:rsidDel="00755904">
              <w:rPr>
                <w:rFonts w:eastAsiaTheme="minorEastAsia"/>
                <w:b w:val="0"/>
                <w:bCs w:val="0"/>
                <w:caps w:val="0"/>
                <w:noProof/>
                <w:sz w:val="21"/>
                <w:szCs w:val="22"/>
              </w:rPr>
              <w:tab/>
            </w:r>
            <w:r w:rsidRPr="00755904" w:rsidDel="00755904">
              <w:rPr>
                <w:rStyle w:val="af3"/>
                <w:b w:val="0"/>
                <w:bCs w:val="0"/>
                <w:caps w:val="0"/>
                <w:noProof/>
              </w:rPr>
              <w:delText>保安</w:delText>
            </w:r>
            <w:r w:rsidDel="00755904">
              <w:rPr>
                <w:noProof/>
                <w:webHidden/>
              </w:rPr>
              <w:tab/>
              <w:delText>18</w:delText>
            </w:r>
          </w:del>
        </w:p>
        <w:p w14:paraId="0AD289FB" w14:textId="4D7613E2" w:rsidR="000461D6" w:rsidDel="00755904" w:rsidRDefault="000461D6">
          <w:pPr>
            <w:pStyle w:val="22"/>
            <w:rPr>
              <w:del w:id="416" w:author="admin" w:date="2019-12-13T10:54:00Z"/>
              <w:rFonts w:eastAsiaTheme="minorEastAsia"/>
              <w:smallCaps w:val="0"/>
              <w:noProof/>
              <w:sz w:val="21"/>
              <w:szCs w:val="22"/>
            </w:rPr>
          </w:pPr>
          <w:del w:id="417" w:author="admin" w:date="2019-12-13T10:54:00Z">
            <w:r w:rsidRPr="00755904" w:rsidDel="00755904">
              <w:rPr>
                <w:rStyle w:val="af3"/>
                <w:smallCaps w:val="0"/>
                <w:noProof/>
              </w:rPr>
              <w:delText>45.</w:delText>
            </w:r>
            <w:r w:rsidDel="00755904">
              <w:rPr>
                <w:rFonts w:eastAsiaTheme="minorEastAsia"/>
                <w:smallCaps w:val="0"/>
                <w:noProof/>
                <w:sz w:val="21"/>
                <w:szCs w:val="22"/>
              </w:rPr>
              <w:tab/>
            </w:r>
            <w:r w:rsidRPr="00755904" w:rsidDel="00755904">
              <w:rPr>
                <w:rStyle w:val="af3"/>
                <w:smallCaps w:val="0"/>
                <w:noProof/>
              </w:rPr>
              <w:delText>保安の責任</w:delText>
            </w:r>
            <w:r w:rsidDel="00755904">
              <w:rPr>
                <w:noProof/>
                <w:webHidden/>
              </w:rPr>
              <w:tab/>
              <w:delText>18</w:delText>
            </w:r>
          </w:del>
        </w:p>
        <w:p w14:paraId="4A041702" w14:textId="2F75CB70" w:rsidR="000461D6" w:rsidDel="00755904" w:rsidRDefault="000461D6">
          <w:pPr>
            <w:pStyle w:val="22"/>
            <w:rPr>
              <w:del w:id="418" w:author="admin" w:date="2019-12-13T10:54:00Z"/>
              <w:rFonts w:eastAsiaTheme="minorEastAsia"/>
              <w:smallCaps w:val="0"/>
              <w:noProof/>
              <w:sz w:val="21"/>
              <w:szCs w:val="22"/>
            </w:rPr>
          </w:pPr>
          <w:del w:id="419" w:author="admin" w:date="2019-12-13T10:54:00Z">
            <w:r w:rsidRPr="00755904" w:rsidDel="00755904">
              <w:rPr>
                <w:rStyle w:val="af3"/>
                <w:smallCaps w:val="0"/>
                <w:noProof/>
              </w:rPr>
              <w:delText>46.</w:delText>
            </w:r>
            <w:r w:rsidDel="00755904">
              <w:rPr>
                <w:rFonts w:eastAsiaTheme="minorEastAsia"/>
                <w:smallCaps w:val="0"/>
                <w:noProof/>
                <w:sz w:val="21"/>
                <w:szCs w:val="22"/>
              </w:rPr>
              <w:tab/>
            </w:r>
            <w:r w:rsidRPr="00755904" w:rsidDel="00755904">
              <w:rPr>
                <w:rStyle w:val="af3"/>
                <w:smallCaps w:val="0"/>
                <w:noProof/>
              </w:rPr>
              <w:delText>調査に対するお客さまの協力</w:delText>
            </w:r>
            <w:r w:rsidDel="00755904">
              <w:rPr>
                <w:noProof/>
                <w:webHidden/>
              </w:rPr>
              <w:tab/>
              <w:delText>18</w:delText>
            </w:r>
          </w:del>
        </w:p>
        <w:p w14:paraId="19F383BE" w14:textId="4E996CE0" w:rsidR="000461D6" w:rsidDel="00755904" w:rsidRDefault="000461D6">
          <w:pPr>
            <w:pStyle w:val="22"/>
            <w:rPr>
              <w:del w:id="420" w:author="admin" w:date="2019-12-13T10:54:00Z"/>
              <w:rFonts w:eastAsiaTheme="minorEastAsia"/>
              <w:smallCaps w:val="0"/>
              <w:noProof/>
              <w:sz w:val="21"/>
              <w:szCs w:val="22"/>
            </w:rPr>
          </w:pPr>
          <w:del w:id="421" w:author="admin" w:date="2019-12-13T10:54:00Z">
            <w:r w:rsidRPr="00755904" w:rsidDel="00755904">
              <w:rPr>
                <w:rStyle w:val="af3"/>
                <w:smallCaps w:val="0"/>
                <w:noProof/>
              </w:rPr>
              <w:delText>47.</w:delText>
            </w:r>
            <w:r w:rsidDel="00755904">
              <w:rPr>
                <w:rFonts w:eastAsiaTheme="minorEastAsia"/>
                <w:smallCaps w:val="0"/>
                <w:noProof/>
                <w:sz w:val="21"/>
                <w:szCs w:val="22"/>
              </w:rPr>
              <w:tab/>
            </w:r>
            <w:r w:rsidRPr="00755904" w:rsidDel="00755904">
              <w:rPr>
                <w:rStyle w:val="af3"/>
                <w:smallCaps w:val="0"/>
                <w:noProof/>
              </w:rPr>
              <w:delText>保安に対するお客さまの協力</w:delText>
            </w:r>
            <w:r w:rsidDel="00755904">
              <w:rPr>
                <w:noProof/>
                <w:webHidden/>
              </w:rPr>
              <w:tab/>
              <w:delText>18</w:delText>
            </w:r>
          </w:del>
        </w:p>
        <w:p w14:paraId="2E11C599" w14:textId="40654FE8" w:rsidR="000461D6" w:rsidDel="00755904" w:rsidRDefault="000461D6">
          <w:pPr>
            <w:pStyle w:val="12"/>
            <w:tabs>
              <w:tab w:val="left" w:pos="630"/>
              <w:tab w:val="right" w:leader="dot" w:pos="8635"/>
            </w:tabs>
            <w:rPr>
              <w:del w:id="422" w:author="admin" w:date="2019-12-13T10:54:00Z"/>
              <w:rFonts w:eastAsiaTheme="minorEastAsia"/>
              <w:b w:val="0"/>
              <w:bCs w:val="0"/>
              <w:caps w:val="0"/>
              <w:noProof/>
              <w:sz w:val="21"/>
              <w:szCs w:val="22"/>
            </w:rPr>
          </w:pPr>
          <w:del w:id="423" w:author="admin" w:date="2019-12-13T10:54:00Z">
            <w:r w:rsidRPr="00755904" w:rsidDel="00755904">
              <w:rPr>
                <w:rStyle w:val="af3"/>
                <w:rFonts w:ascii="游明朝" w:eastAsia="游明朝" w:hAnsi="游明朝"/>
                <w:b w:val="0"/>
                <w:bCs w:val="0"/>
                <w:caps w:val="0"/>
                <w:noProof/>
              </w:rPr>
              <w:delText>IX</w:delText>
            </w:r>
            <w:r w:rsidDel="00755904">
              <w:rPr>
                <w:rFonts w:eastAsiaTheme="minorEastAsia"/>
                <w:b w:val="0"/>
                <w:bCs w:val="0"/>
                <w:caps w:val="0"/>
                <w:noProof/>
                <w:sz w:val="21"/>
                <w:szCs w:val="22"/>
              </w:rPr>
              <w:tab/>
            </w:r>
            <w:r w:rsidRPr="00755904" w:rsidDel="00755904">
              <w:rPr>
                <w:rStyle w:val="af3"/>
                <w:b w:val="0"/>
                <w:bCs w:val="0"/>
                <w:caps w:val="0"/>
                <w:noProof/>
              </w:rPr>
              <w:delText>その他</w:delText>
            </w:r>
            <w:r w:rsidDel="00755904">
              <w:rPr>
                <w:noProof/>
                <w:webHidden/>
              </w:rPr>
              <w:tab/>
              <w:delText>19</w:delText>
            </w:r>
          </w:del>
        </w:p>
        <w:p w14:paraId="7AD6538C" w14:textId="42D0D3DD" w:rsidR="000461D6" w:rsidDel="00755904" w:rsidRDefault="000461D6">
          <w:pPr>
            <w:pStyle w:val="22"/>
            <w:rPr>
              <w:del w:id="424" w:author="admin" w:date="2019-12-13T10:54:00Z"/>
              <w:rFonts w:eastAsiaTheme="minorEastAsia"/>
              <w:smallCaps w:val="0"/>
              <w:noProof/>
              <w:sz w:val="21"/>
              <w:szCs w:val="22"/>
            </w:rPr>
          </w:pPr>
          <w:del w:id="425" w:author="admin" w:date="2019-12-13T10:54:00Z">
            <w:r w:rsidRPr="00755904" w:rsidDel="00755904">
              <w:rPr>
                <w:rStyle w:val="af3"/>
                <w:smallCaps w:val="0"/>
                <w:noProof/>
              </w:rPr>
              <w:delText>48.</w:delText>
            </w:r>
            <w:r w:rsidDel="00755904">
              <w:rPr>
                <w:rFonts w:eastAsiaTheme="minorEastAsia"/>
                <w:smallCaps w:val="0"/>
                <w:noProof/>
                <w:sz w:val="21"/>
                <w:szCs w:val="22"/>
              </w:rPr>
              <w:tab/>
            </w:r>
            <w:r w:rsidRPr="00755904" w:rsidDel="00755904">
              <w:rPr>
                <w:rStyle w:val="af3"/>
                <w:smallCaps w:val="0"/>
                <w:noProof/>
              </w:rPr>
              <w:delText>お客さまにかかる個人情報の利用</w:delText>
            </w:r>
            <w:r w:rsidDel="00755904">
              <w:rPr>
                <w:noProof/>
                <w:webHidden/>
              </w:rPr>
              <w:tab/>
              <w:delText>19</w:delText>
            </w:r>
          </w:del>
        </w:p>
        <w:p w14:paraId="0B502151" w14:textId="64993B23" w:rsidR="000461D6" w:rsidDel="00755904" w:rsidRDefault="000461D6">
          <w:pPr>
            <w:pStyle w:val="22"/>
            <w:rPr>
              <w:del w:id="426" w:author="admin" w:date="2019-12-13T10:54:00Z"/>
              <w:rFonts w:eastAsiaTheme="minorEastAsia"/>
              <w:smallCaps w:val="0"/>
              <w:noProof/>
              <w:sz w:val="21"/>
              <w:szCs w:val="22"/>
            </w:rPr>
          </w:pPr>
          <w:del w:id="427" w:author="admin" w:date="2019-12-13T10:54:00Z">
            <w:r w:rsidRPr="00755904" w:rsidDel="00755904">
              <w:rPr>
                <w:rStyle w:val="af3"/>
                <w:smallCaps w:val="0"/>
                <w:noProof/>
              </w:rPr>
              <w:delText>49.</w:delText>
            </w:r>
            <w:r w:rsidDel="00755904">
              <w:rPr>
                <w:rFonts w:eastAsiaTheme="minorEastAsia"/>
                <w:smallCaps w:val="0"/>
                <w:noProof/>
                <w:sz w:val="21"/>
                <w:szCs w:val="22"/>
              </w:rPr>
              <w:tab/>
            </w:r>
            <w:r w:rsidRPr="00755904" w:rsidDel="00755904">
              <w:rPr>
                <w:rStyle w:val="af3"/>
                <w:smallCaps w:val="0"/>
                <w:noProof/>
              </w:rPr>
              <w:delText>反社会的勢力の排除</w:delText>
            </w:r>
            <w:r w:rsidDel="00755904">
              <w:rPr>
                <w:noProof/>
                <w:webHidden/>
              </w:rPr>
              <w:tab/>
              <w:delText>19</w:delText>
            </w:r>
          </w:del>
        </w:p>
        <w:p w14:paraId="1C1AD2DB" w14:textId="072C8143" w:rsidR="000461D6" w:rsidDel="00755904" w:rsidRDefault="000461D6">
          <w:pPr>
            <w:pStyle w:val="22"/>
            <w:rPr>
              <w:del w:id="428" w:author="admin" w:date="2019-12-13T10:54:00Z"/>
              <w:rFonts w:eastAsiaTheme="minorEastAsia"/>
              <w:smallCaps w:val="0"/>
              <w:noProof/>
              <w:sz w:val="21"/>
              <w:szCs w:val="22"/>
            </w:rPr>
          </w:pPr>
          <w:del w:id="429" w:author="admin" w:date="2019-12-13T10:54:00Z">
            <w:r w:rsidRPr="00755904" w:rsidDel="00755904">
              <w:rPr>
                <w:rStyle w:val="af3"/>
                <w:smallCaps w:val="0"/>
                <w:noProof/>
              </w:rPr>
              <w:delText>50.</w:delText>
            </w:r>
            <w:r w:rsidDel="00755904">
              <w:rPr>
                <w:rFonts w:eastAsiaTheme="minorEastAsia"/>
                <w:smallCaps w:val="0"/>
                <w:noProof/>
                <w:sz w:val="21"/>
                <w:szCs w:val="22"/>
              </w:rPr>
              <w:tab/>
            </w:r>
            <w:r w:rsidRPr="00755904" w:rsidDel="00755904">
              <w:rPr>
                <w:rStyle w:val="af3"/>
                <w:smallCaps w:val="0"/>
                <w:noProof/>
              </w:rPr>
              <w:delText>管轄裁判所</w:delText>
            </w:r>
            <w:r w:rsidDel="00755904">
              <w:rPr>
                <w:noProof/>
                <w:webHidden/>
              </w:rPr>
              <w:tab/>
              <w:delText>20</w:delText>
            </w:r>
          </w:del>
        </w:p>
        <w:p w14:paraId="4C17D866" w14:textId="72953FF0" w:rsidR="000461D6" w:rsidDel="00755904" w:rsidRDefault="000461D6">
          <w:pPr>
            <w:pStyle w:val="12"/>
            <w:tabs>
              <w:tab w:val="right" w:leader="dot" w:pos="8635"/>
            </w:tabs>
            <w:rPr>
              <w:del w:id="430" w:author="admin" w:date="2019-12-13T10:54:00Z"/>
              <w:rFonts w:eastAsiaTheme="minorEastAsia"/>
              <w:b w:val="0"/>
              <w:bCs w:val="0"/>
              <w:caps w:val="0"/>
              <w:noProof/>
              <w:sz w:val="21"/>
              <w:szCs w:val="22"/>
            </w:rPr>
          </w:pPr>
          <w:del w:id="431" w:author="admin" w:date="2019-12-13T10:54:00Z">
            <w:r w:rsidRPr="00755904" w:rsidDel="00755904">
              <w:rPr>
                <w:rStyle w:val="af3"/>
                <w:b w:val="0"/>
                <w:bCs w:val="0"/>
                <w:caps w:val="0"/>
                <w:noProof/>
              </w:rPr>
              <w:delText>附　　　　　則</w:delText>
            </w:r>
            <w:r w:rsidDel="00755904">
              <w:rPr>
                <w:noProof/>
                <w:webHidden/>
              </w:rPr>
              <w:tab/>
              <w:delText>21</w:delText>
            </w:r>
          </w:del>
        </w:p>
        <w:p w14:paraId="49D5ADC6" w14:textId="71419E78" w:rsidR="000461D6" w:rsidDel="00755904" w:rsidRDefault="000461D6">
          <w:pPr>
            <w:pStyle w:val="22"/>
            <w:rPr>
              <w:del w:id="432" w:author="admin" w:date="2019-12-13T10:54:00Z"/>
              <w:rFonts w:eastAsiaTheme="minorEastAsia"/>
              <w:smallCaps w:val="0"/>
              <w:noProof/>
              <w:sz w:val="21"/>
              <w:szCs w:val="22"/>
            </w:rPr>
          </w:pPr>
          <w:del w:id="433" w:author="admin" w:date="2019-12-13T10:54:00Z">
            <w:r w:rsidRPr="00755904" w:rsidDel="00755904">
              <w:rPr>
                <w:rStyle w:val="af3"/>
                <w:smallCaps w:val="0"/>
                <w:noProof/>
              </w:rPr>
              <w:delText>1.</w:delText>
            </w:r>
            <w:r w:rsidDel="00755904">
              <w:rPr>
                <w:rFonts w:eastAsiaTheme="minorEastAsia"/>
                <w:smallCaps w:val="0"/>
                <w:noProof/>
                <w:sz w:val="21"/>
                <w:szCs w:val="22"/>
              </w:rPr>
              <w:tab/>
            </w:r>
            <w:r w:rsidRPr="00755904" w:rsidDel="00755904">
              <w:rPr>
                <w:rStyle w:val="af3"/>
                <w:smallCaps w:val="0"/>
                <w:noProof/>
              </w:rPr>
              <w:delText>本約款の実施期日</w:delText>
            </w:r>
            <w:r w:rsidDel="00755904">
              <w:rPr>
                <w:noProof/>
                <w:webHidden/>
              </w:rPr>
              <w:tab/>
              <w:delText>21</w:delText>
            </w:r>
          </w:del>
        </w:p>
        <w:p w14:paraId="25787446" w14:textId="6BD67029" w:rsidR="000461D6" w:rsidDel="00755904" w:rsidRDefault="000461D6">
          <w:pPr>
            <w:pStyle w:val="12"/>
            <w:tabs>
              <w:tab w:val="right" w:leader="dot" w:pos="8635"/>
            </w:tabs>
            <w:rPr>
              <w:del w:id="434" w:author="admin" w:date="2019-12-13T10:54:00Z"/>
              <w:rFonts w:eastAsiaTheme="minorEastAsia"/>
              <w:b w:val="0"/>
              <w:bCs w:val="0"/>
              <w:caps w:val="0"/>
              <w:noProof/>
              <w:sz w:val="21"/>
              <w:szCs w:val="22"/>
            </w:rPr>
          </w:pPr>
          <w:del w:id="435" w:author="admin" w:date="2019-12-13T10:54:00Z">
            <w:r w:rsidRPr="00755904" w:rsidDel="00755904">
              <w:rPr>
                <w:rStyle w:val="af3"/>
                <w:b w:val="0"/>
                <w:bCs w:val="0"/>
                <w:caps w:val="0"/>
                <w:noProof/>
              </w:rPr>
              <w:delText>別　　　　　表</w:delText>
            </w:r>
            <w:r w:rsidDel="00755904">
              <w:rPr>
                <w:noProof/>
                <w:webHidden/>
              </w:rPr>
              <w:tab/>
              <w:delText>22</w:delText>
            </w:r>
          </w:del>
        </w:p>
        <w:p w14:paraId="19117820" w14:textId="64F5472B" w:rsidR="000461D6" w:rsidDel="00755904" w:rsidRDefault="000461D6">
          <w:pPr>
            <w:pStyle w:val="22"/>
            <w:rPr>
              <w:del w:id="436" w:author="admin" w:date="2019-12-13T10:54:00Z"/>
              <w:rFonts w:eastAsiaTheme="minorEastAsia"/>
              <w:smallCaps w:val="0"/>
              <w:noProof/>
              <w:sz w:val="21"/>
              <w:szCs w:val="22"/>
            </w:rPr>
          </w:pPr>
          <w:del w:id="437" w:author="admin" w:date="2019-12-13T10:54:00Z">
            <w:r w:rsidRPr="00755904" w:rsidDel="00755904">
              <w:rPr>
                <w:rStyle w:val="af3"/>
                <w:smallCaps w:val="0"/>
                <w:noProof/>
              </w:rPr>
              <w:delText>1.</w:delText>
            </w:r>
            <w:r w:rsidDel="00755904">
              <w:rPr>
                <w:rFonts w:eastAsiaTheme="minorEastAsia"/>
                <w:smallCaps w:val="0"/>
                <w:noProof/>
                <w:sz w:val="21"/>
                <w:szCs w:val="22"/>
              </w:rPr>
              <w:tab/>
            </w:r>
            <w:r w:rsidRPr="00755904" w:rsidDel="00755904">
              <w:rPr>
                <w:rStyle w:val="af3"/>
                <w:smallCaps w:val="0"/>
                <w:noProof/>
              </w:rPr>
              <w:delText>事務手数料</w:delText>
            </w:r>
            <w:r w:rsidDel="00755904">
              <w:rPr>
                <w:noProof/>
                <w:webHidden/>
              </w:rPr>
              <w:tab/>
              <w:delText>22</w:delText>
            </w:r>
          </w:del>
        </w:p>
        <w:p w14:paraId="4E3A1D2B" w14:textId="7BE9FAC4" w:rsidR="000461D6" w:rsidDel="00755904" w:rsidRDefault="000461D6">
          <w:pPr>
            <w:pStyle w:val="22"/>
            <w:rPr>
              <w:del w:id="438" w:author="admin" w:date="2019-12-13T10:54:00Z"/>
              <w:rFonts w:eastAsiaTheme="minorEastAsia"/>
              <w:smallCaps w:val="0"/>
              <w:noProof/>
              <w:sz w:val="21"/>
              <w:szCs w:val="22"/>
            </w:rPr>
          </w:pPr>
          <w:del w:id="439" w:author="admin" w:date="2019-12-13T10:54:00Z">
            <w:r w:rsidRPr="00755904" w:rsidDel="00755904">
              <w:rPr>
                <w:rStyle w:val="af3"/>
                <w:smallCaps w:val="0"/>
                <w:noProof/>
              </w:rPr>
              <w:delText>2.</w:delText>
            </w:r>
            <w:r w:rsidDel="00755904">
              <w:rPr>
                <w:rFonts w:eastAsiaTheme="minorEastAsia"/>
                <w:smallCaps w:val="0"/>
                <w:noProof/>
                <w:sz w:val="21"/>
                <w:szCs w:val="22"/>
              </w:rPr>
              <w:tab/>
            </w:r>
            <w:r w:rsidRPr="00755904" w:rsidDel="00755904">
              <w:rPr>
                <w:rStyle w:val="af3"/>
                <w:smallCaps w:val="0"/>
                <w:noProof/>
              </w:rPr>
              <w:delText>帳票発行手数料</w:delText>
            </w:r>
            <w:r w:rsidDel="00755904">
              <w:rPr>
                <w:noProof/>
                <w:webHidden/>
              </w:rPr>
              <w:tab/>
              <w:delText>22</w:delText>
            </w:r>
          </w:del>
        </w:p>
        <w:p w14:paraId="267DE7A5" w14:textId="213551D6" w:rsidR="000461D6" w:rsidDel="00755904" w:rsidRDefault="000461D6">
          <w:pPr>
            <w:pStyle w:val="22"/>
            <w:rPr>
              <w:del w:id="440" w:author="admin" w:date="2019-12-13T10:54:00Z"/>
              <w:rFonts w:eastAsiaTheme="minorEastAsia"/>
              <w:smallCaps w:val="0"/>
              <w:noProof/>
              <w:sz w:val="21"/>
              <w:szCs w:val="22"/>
            </w:rPr>
          </w:pPr>
          <w:del w:id="441" w:author="admin" w:date="2019-12-13T10:54:00Z">
            <w:r w:rsidRPr="00755904" w:rsidDel="00755904">
              <w:rPr>
                <w:rStyle w:val="af3"/>
                <w:smallCaps w:val="0"/>
                <w:noProof/>
              </w:rPr>
              <w:delText>3.</w:delText>
            </w:r>
            <w:r w:rsidDel="00755904">
              <w:rPr>
                <w:rFonts w:eastAsiaTheme="minorEastAsia"/>
                <w:smallCaps w:val="0"/>
                <w:noProof/>
                <w:sz w:val="21"/>
                <w:szCs w:val="22"/>
              </w:rPr>
              <w:tab/>
            </w:r>
            <w:r w:rsidRPr="00755904" w:rsidDel="00755904">
              <w:rPr>
                <w:rStyle w:val="af3"/>
                <w:smallCaps w:val="0"/>
                <w:noProof/>
              </w:rPr>
              <w:delText>契約解除料</w:delText>
            </w:r>
            <w:r w:rsidDel="00755904">
              <w:rPr>
                <w:noProof/>
                <w:webHidden/>
              </w:rPr>
              <w:tab/>
              <w:delText>22</w:delText>
            </w:r>
          </w:del>
        </w:p>
        <w:p w14:paraId="70C3C87F" w14:textId="472C636E" w:rsidR="00CE08CE" w:rsidRPr="00336DCA" w:rsidRDefault="00CE08CE">
          <w:r w:rsidRPr="00336DCA">
            <w:rPr>
              <w:b/>
              <w:bCs/>
              <w:lang w:val="ja-JP"/>
            </w:rPr>
            <w:fldChar w:fldCharType="end"/>
          </w:r>
        </w:p>
      </w:sdtContent>
    </w:sdt>
    <w:p w14:paraId="00B0231C" w14:textId="77777777" w:rsidR="00507B26" w:rsidRPr="00336DCA" w:rsidRDefault="00507B26" w:rsidP="00507B26">
      <w:pPr>
        <w:widowControl/>
        <w:jc w:val="left"/>
        <w:rPr>
          <w:rFonts w:asciiTheme="minorEastAsia" w:hAnsiTheme="minorEastAsia" w:cs="ＭＳ明朝"/>
          <w:kern w:val="0"/>
          <w:szCs w:val="21"/>
        </w:rPr>
        <w:sectPr w:rsidR="00507B26" w:rsidRPr="00336DCA" w:rsidSect="00507B26">
          <w:headerReference w:type="default" r:id="rId15"/>
          <w:footerReference w:type="default" r:id="rId16"/>
          <w:type w:val="continuous"/>
          <w:pgSz w:w="11906" w:h="16838" w:code="9"/>
          <w:pgMar w:top="1985" w:right="1843" w:bottom="1701" w:left="1418" w:header="851" w:footer="992" w:gutter="0"/>
          <w:pgNumType w:start="1"/>
          <w:cols w:space="425"/>
          <w:docGrid w:type="lines" w:linePitch="360"/>
        </w:sectPr>
      </w:pPr>
      <w:r w:rsidRPr="00336DCA">
        <w:rPr>
          <w:rFonts w:asciiTheme="minorEastAsia" w:hAnsiTheme="minorEastAsia" w:cs="ＭＳ明朝"/>
          <w:kern w:val="0"/>
          <w:szCs w:val="21"/>
        </w:rPr>
        <w:br w:type="page"/>
      </w:r>
    </w:p>
    <w:p w14:paraId="63E09FC6" w14:textId="4C7AE314" w:rsidR="000015E5" w:rsidRPr="00336DCA" w:rsidRDefault="00633366" w:rsidP="00F31A57">
      <w:pPr>
        <w:pStyle w:val="1"/>
      </w:pPr>
      <w:bookmarkStart w:id="442" w:name="_Toc27126974"/>
      <w:r w:rsidRPr="00336DCA">
        <w:rPr>
          <w:rFonts w:hint="eastAsia"/>
        </w:rPr>
        <w:lastRenderedPageBreak/>
        <w:t>総　　則</w:t>
      </w:r>
      <w:bookmarkEnd w:id="442"/>
    </w:p>
    <w:p w14:paraId="5AC84682" w14:textId="1B57F1E0" w:rsidR="00633366" w:rsidRPr="00336DCA" w:rsidRDefault="00633366" w:rsidP="00082BA1">
      <w:pPr>
        <w:pStyle w:val="2"/>
      </w:pPr>
      <w:bookmarkStart w:id="443" w:name="_Toc27126975"/>
      <w:r w:rsidRPr="00336DCA">
        <w:rPr>
          <w:rFonts w:hint="eastAsia"/>
        </w:rPr>
        <w:t>適</w:t>
      </w:r>
      <w:r w:rsidR="00DE608F" w:rsidRPr="00336DCA">
        <w:rPr>
          <w:rFonts w:hint="eastAsia"/>
        </w:rPr>
        <w:t xml:space="preserve">　　</w:t>
      </w:r>
      <w:r w:rsidRPr="00336DCA">
        <w:rPr>
          <w:rFonts w:hint="eastAsia"/>
        </w:rPr>
        <w:t>用</w:t>
      </w:r>
      <w:bookmarkEnd w:id="443"/>
    </w:p>
    <w:p w14:paraId="5045D68C" w14:textId="70848401" w:rsidR="00633366" w:rsidRPr="00336DCA" w:rsidRDefault="00633366" w:rsidP="00D33E02">
      <w:pPr>
        <w:autoSpaceDE w:val="0"/>
        <w:autoSpaceDN w:val="0"/>
        <w:adjustRightInd w:val="0"/>
        <w:spacing w:line="0" w:lineRule="atLeast"/>
        <w:ind w:leftChars="67" w:left="141"/>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当社が</w:t>
      </w:r>
      <w:r w:rsidR="00DE608F" w:rsidRPr="00336DCA">
        <w:rPr>
          <w:rFonts w:asciiTheme="minorEastAsia" w:hAnsiTheme="minorEastAsia" w:cs="ＭＳ明朝" w:hint="eastAsia"/>
          <w:kern w:val="0"/>
          <w:szCs w:val="21"/>
        </w:rPr>
        <w:t>、</w:t>
      </w:r>
      <w:r w:rsidR="0008418E" w:rsidRPr="00336DCA">
        <w:rPr>
          <w:rFonts w:asciiTheme="minorEastAsia" w:hAnsiTheme="minorEastAsia" w:cs="ＭＳ明朝" w:hint="eastAsia"/>
          <w:kern w:val="0"/>
          <w:szCs w:val="21"/>
        </w:rPr>
        <w:t>低圧</w:t>
      </w:r>
      <w:r w:rsidRPr="00336DCA">
        <w:rPr>
          <w:rFonts w:asciiTheme="minorEastAsia" w:hAnsiTheme="minorEastAsia" w:cs="ＭＳ明朝" w:hint="eastAsia"/>
          <w:kern w:val="0"/>
          <w:szCs w:val="21"/>
        </w:rPr>
        <w:t>需要に応じて</w:t>
      </w:r>
      <w:r w:rsidR="0008418E" w:rsidRPr="00336DCA">
        <w:rPr>
          <w:rFonts w:asciiTheme="minorEastAsia" w:hAnsiTheme="minorEastAsia" w:cs="ＭＳ明朝" w:hint="eastAsia"/>
          <w:kern w:val="0"/>
          <w:szCs w:val="21"/>
        </w:rPr>
        <w:t>、一般送配電事業者が定める託送供給等約款に</w:t>
      </w:r>
      <w:r w:rsidR="008475F6" w:rsidRPr="00336DCA">
        <w:rPr>
          <w:rFonts w:asciiTheme="minorEastAsia" w:hAnsiTheme="minorEastAsia" w:cs="ＭＳ明朝" w:hint="eastAsia"/>
          <w:kern w:val="0"/>
          <w:szCs w:val="21"/>
        </w:rPr>
        <w:t>則り</w:t>
      </w:r>
      <w:r w:rsidR="0008418E" w:rsidRPr="00336DCA">
        <w:rPr>
          <w:rFonts w:asciiTheme="minorEastAsia" w:hAnsiTheme="minorEastAsia" w:cs="ＭＳ明朝" w:hint="eastAsia"/>
          <w:kern w:val="0"/>
          <w:szCs w:val="21"/>
        </w:rPr>
        <w:t>、電</w:t>
      </w:r>
      <w:r w:rsidRPr="00336DCA">
        <w:rPr>
          <w:rFonts w:asciiTheme="minorEastAsia" w:hAnsiTheme="minorEastAsia" w:cs="ＭＳ明朝" w:hint="eastAsia"/>
          <w:kern w:val="0"/>
          <w:szCs w:val="21"/>
        </w:rPr>
        <w:t>気を供給するときの電気料金その他の供給条件は</w:t>
      </w:r>
      <w:r w:rsidR="0008418E"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この電気</w:t>
      </w:r>
      <w:r w:rsidR="00DE608F" w:rsidRPr="00336DCA">
        <w:rPr>
          <w:rFonts w:asciiTheme="minorEastAsia" w:hAnsiTheme="minorEastAsia" w:cs="ＭＳ明朝" w:hint="eastAsia"/>
          <w:kern w:val="0"/>
          <w:szCs w:val="21"/>
        </w:rPr>
        <w:t>需給</w:t>
      </w:r>
      <w:r w:rsidRPr="00336DCA">
        <w:rPr>
          <w:rFonts w:asciiTheme="minorEastAsia" w:hAnsiTheme="minorEastAsia" w:cs="ＭＳ明朝" w:hint="eastAsia"/>
          <w:kern w:val="0"/>
          <w:szCs w:val="21"/>
        </w:rPr>
        <w:t>約款</w:t>
      </w:r>
      <w:r w:rsidR="00152D6A" w:rsidRPr="00336DCA">
        <w:rPr>
          <w:rFonts w:asciiTheme="minorEastAsia" w:hAnsiTheme="minorEastAsia" w:cs="ＭＳ明朝" w:hint="eastAsia"/>
          <w:kern w:val="0"/>
          <w:szCs w:val="21"/>
        </w:rPr>
        <w:t>（低圧）</w:t>
      </w:r>
      <w:r w:rsidRPr="00336DCA">
        <w:rPr>
          <w:rFonts w:asciiTheme="minorEastAsia" w:hAnsiTheme="minorEastAsia" w:cs="ＭＳ明朝" w:hint="eastAsia"/>
          <w:kern w:val="0"/>
          <w:szCs w:val="21"/>
        </w:rPr>
        <w:t>（以下「</w:t>
      </w:r>
      <w:r w:rsidR="0008418E" w:rsidRPr="00336DCA">
        <w:rPr>
          <w:rFonts w:asciiTheme="minorEastAsia" w:hAnsiTheme="minorEastAsia" w:cs="ＭＳ明朝" w:hint="eastAsia"/>
          <w:kern w:val="0"/>
          <w:szCs w:val="21"/>
        </w:rPr>
        <w:t>本</w:t>
      </w:r>
      <w:r w:rsidRPr="00336DCA">
        <w:rPr>
          <w:rFonts w:asciiTheme="minorEastAsia" w:hAnsiTheme="minorEastAsia" w:cs="ＭＳ明朝" w:hint="eastAsia"/>
          <w:kern w:val="0"/>
          <w:szCs w:val="21"/>
        </w:rPr>
        <w:t>約款」といいます。）によります。</w:t>
      </w:r>
    </w:p>
    <w:p w14:paraId="2244933A" w14:textId="527F357C" w:rsidR="00633366" w:rsidRPr="00336DCA" w:rsidRDefault="00633366" w:rsidP="00082BA1">
      <w:pPr>
        <w:pStyle w:val="2"/>
      </w:pPr>
      <w:bookmarkStart w:id="444" w:name="_Ref521058234"/>
      <w:bookmarkStart w:id="445" w:name="_Ref521058235"/>
      <w:bookmarkStart w:id="446" w:name="_Toc27126976"/>
      <w:r w:rsidRPr="00336DCA">
        <w:rPr>
          <w:rFonts w:hint="eastAsia"/>
        </w:rPr>
        <w:t>変</w:t>
      </w:r>
      <w:r w:rsidR="00D56AB5" w:rsidRPr="00336DCA">
        <w:rPr>
          <w:rFonts w:hint="eastAsia"/>
        </w:rPr>
        <w:t xml:space="preserve">　　</w:t>
      </w:r>
      <w:r w:rsidRPr="00336DCA">
        <w:rPr>
          <w:rFonts w:hint="eastAsia"/>
        </w:rPr>
        <w:t>更</w:t>
      </w:r>
      <w:bookmarkEnd w:id="444"/>
      <w:bookmarkEnd w:id="445"/>
      <w:bookmarkEnd w:id="446"/>
    </w:p>
    <w:p w14:paraId="23D902A5" w14:textId="5A4973EA" w:rsidR="00DD5410" w:rsidRPr="00336DCA" w:rsidRDefault="0008418E" w:rsidP="00DD5410">
      <w:pPr>
        <w:pStyle w:val="ab"/>
        <w:numPr>
          <w:ilvl w:val="0"/>
          <w:numId w:val="4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w:t>
      </w:r>
      <w:r w:rsidR="009B5F6C" w:rsidRPr="00336DCA">
        <w:rPr>
          <w:rFonts w:asciiTheme="minorEastAsia" w:hAnsiTheme="minorEastAsia" w:cs="ＭＳ明朝" w:hint="eastAsia"/>
          <w:kern w:val="0"/>
          <w:szCs w:val="21"/>
        </w:rPr>
        <w:t>本約款および</w:t>
      </w:r>
      <w:r w:rsidR="0094034C" w:rsidRPr="00336DCA">
        <w:rPr>
          <w:rFonts w:asciiTheme="minorEastAsia" w:hAnsiTheme="minorEastAsia" w:cs="ＭＳ明朝"/>
          <w:kern w:val="0"/>
          <w:szCs w:val="21"/>
        </w:rPr>
        <w:fldChar w:fldCharType="begin"/>
      </w:r>
      <w:r w:rsidR="0094034C" w:rsidRPr="00336DCA">
        <w:rPr>
          <w:rFonts w:asciiTheme="minorEastAsia" w:hAnsiTheme="minorEastAsia" w:cs="ＭＳ明朝"/>
          <w:kern w:val="0"/>
          <w:szCs w:val="21"/>
        </w:rPr>
        <w:instrText xml:space="preserve"> </w:instrText>
      </w:r>
      <w:r w:rsidR="0094034C" w:rsidRPr="00336DCA">
        <w:rPr>
          <w:rFonts w:asciiTheme="minorEastAsia" w:hAnsiTheme="minorEastAsia" w:cs="ＭＳ明朝" w:hint="eastAsia"/>
          <w:kern w:val="0"/>
          <w:szCs w:val="21"/>
        </w:rPr>
        <w:instrText>REF _Ref4786173 \r \h</w:instrText>
      </w:r>
      <w:r w:rsidR="0094034C" w:rsidRPr="00336DCA">
        <w:rPr>
          <w:rFonts w:asciiTheme="minorEastAsia" w:hAnsiTheme="minorEastAsia" w:cs="ＭＳ明朝"/>
          <w:kern w:val="0"/>
          <w:szCs w:val="21"/>
        </w:rPr>
        <w:instrText xml:space="preserve"> </w:instrText>
      </w:r>
      <w:r w:rsidR="0094034C" w:rsidRPr="00336DCA">
        <w:rPr>
          <w:rFonts w:asciiTheme="minorEastAsia" w:hAnsiTheme="minorEastAsia" w:cs="ＭＳ明朝"/>
          <w:kern w:val="0"/>
          <w:szCs w:val="21"/>
        </w:rPr>
      </w:r>
      <w:r w:rsidR="0094034C"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13</w:t>
      </w:r>
      <w:r w:rsidR="0094034C" w:rsidRPr="00336DCA">
        <w:rPr>
          <w:rFonts w:asciiTheme="minorEastAsia" w:hAnsiTheme="minorEastAsia" w:cs="ＭＳ明朝"/>
          <w:kern w:val="0"/>
          <w:szCs w:val="21"/>
        </w:rPr>
        <w:fldChar w:fldCharType="end"/>
      </w:r>
      <w:r w:rsidR="0094034C" w:rsidRPr="00336DCA">
        <w:rPr>
          <w:rFonts w:asciiTheme="minorEastAsia" w:hAnsiTheme="minorEastAsia" w:cs="ＭＳ明朝" w:hint="eastAsia"/>
          <w:kern w:val="0"/>
          <w:szCs w:val="21"/>
        </w:rPr>
        <w:t>（</w:t>
      </w:r>
      <w:r w:rsidR="0094034C" w:rsidRPr="00336DCA">
        <w:rPr>
          <w:rFonts w:asciiTheme="minorEastAsia" w:hAnsiTheme="minorEastAsia" w:cs="ＭＳ明朝"/>
          <w:kern w:val="0"/>
          <w:szCs w:val="21"/>
        </w:rPr>
        <w:fldChar w:fldCharType="begin"/>
      </w:r>
      <w:r w:rsidR="0094034C" w:rsidRPr="00336DCA">
        <w:rPr>
          <w:rFonts w:asciiTheme="minorEastAsia" w:hAnsiTheme="minorEastAsia" w:cs="ＭＳ明朝"/>
          <w:kern w:val="0"/>
          <w:szCs w:val="21"/>
        </w:rPr>
        <w:instrText xml:space="preserve"> REF _Ref4786179 \h </w:instrText>
      </w:r>
      <w:r w:rsidR="0094034C" w:rsidRPr="00336DCA">
        <w:rPr>
          <w:rFonts w:asciiTheme="minorEastAsia" w:hAnsiTheme="minorEastAsia" w:cs="ＭＳ明朝"/>
          <w:kern w:val="0"/>
          <w:szCs w:val="21"/>
        </w:rPr>
      </w:r>
      <w:r w:rsidR="0094034C" w:rsidRPr="00336DCA">
        <w:rPr>
          <w:rFonts w:asciiTheme="minorEastAsia" w:hAnsiTheme="minorEastAsia" w:cs="ＭＳ明朝"/>
          <w:kern w:val="0"/>
          <w:szCs w:val="21"/>
        </w:rPr>
        <w:fldChar w:fldCharType="separate"/>
      </w:r>
      <w:r w:rsidR="00062E97" w:rsidRPr="00336DCA">
        <w:rPr>
          <w:rFonts w:hint="eastAsia"/>
        </w:rPr>
        <w:t>契約種別</w:t>
      </w:r>
      <w:r w:rsidR="0094034C" w:rsidRPr="00336DCA">
        <w:rPr>
          <w:rFonts w:asciiTheme="minorEastAsia" w:hAnsiTheme="minorEastAsia" w:cs="ＭＳ明朝"/>
          <w:kern w:val="0"/>
          <w:szCs w:val="21"/>
        </w:rPr>
        <w:fldChar w:fldCharType="end"/>
      </w:r>
      <w:r w:rsidR="0094034C" w:rsidRPr="00336DCA">
        <w:rPr>
          <w:rFonts w:asciiTheme="minorEastAsia" w:hAnsiTheme="minorEastAsia" w:cs="ＭＳ明朝" w:hint="eastAsia"/>
          <w:kern w:val="0"/>
          <w:szCs w:val="21"/>
        </w:rPr>
        <w:t>）の料金表に関して、</w:t>
      </w:r>
      <w:r w:rsidRPr="00336DCA">
        <w:rPr>
          <w:rFonts w:asciiTheme="minorEastAsia" w:hAnsiTheme="minorEastAsia" w:cs="ＭＳ明朝" w:hint="eastAsia"/>
          <w:kern w:val="0"/>
          <w:szCs w:val="21"/>
        </w:rPr>
        <w:t>一般送配電事業者の託送</w:t>
      </w:r>
      <w:r w:rsidR="00290417" w:rsidRPr="00336DCA">
        <w:rPr>
          <w:rFonts w:asciiTheme="minorEastAsia" w:hAnsiTheme="minorEastAsia" w:cs="ＭＳ明朝" w:hint="eastAsia"/>
          <w:kern w:val="0"/>
          <w:szCs w:val="21"/>
        </w:rPr>
        <w:t>供給等約款</w:t>
      </w:r>
      <w:r w:rsidRPr="00336DCA">
        <w:rPr>
          <w:rFonts w:asciiTheme="minorEastAsia" w:hAnsiTheme="minorEastAsia" w:cs="ＭＳ明朝" w:hint="eastAsia"/>
          <w:kern w:val="0"/>
          <w:szCs w:val="21"/>
        </w:rPr>
        <w:t>が改定された場合、</w:t>
      </w:r>
      <w:r w:rsidR="00290417" w:rsidRPr="00336DCA">
        <w:rPr>
          <w:rFonts w:asciiTheme="minorEastAsia" w:hAnsiTheme="minorEastAsia" w:cs="ＭＳ明朝" w:hint="eastAsia"/>
          <w:kern w:val="0"/>
          <w:szCs w:val="21"/>
        </w:rPr>
        <w:t>関係</w:t>
      </w:r>
      <w:r w:rsidRPr="00336DCA">
        <w:rPr>
          <w:rFonts w:asciiTheme="minorEastAsia" w:hAnsiTheme="minorEastAsia" w:cs="ＭＳ明朝" w:hint="eastAsia"/>
          <w:kern w:val="0"/>
          <w:szCs w:val="21"/>
        </w:rPr>
        <w:t>法令・条例・規則等</w:t>
      </w:r>
      <w:r w:rsidR="00290417" w:rsidRPr="00336DCA">
        <w:rPr>
          <w:rFonts w:asciiTheme="minorEastAsia" w:hAnsiTheme="minorEastAsia" w:cs="ＭＳ明朝" w:hint="eastAsia"/>
          <w:kern w:val="0"/>
          <w:szCs w:val="21"/>
        </w:rPr>
        <w:t>の制定または改廃により本約款</w:t>
      </w:r>
      <w:r w:rsidR="00182F74" w:rsidRPr="00336DCA">
        <w:rPr>
          <w:rFonts w:asciiTheme="minorEastAsia" w:hAnsiTheme="minorEastAsia" w:cs="ＭＳ明朝" w:hint="eastAsia"/>
          <w:kern w:val="0"/>
          <w:szCs w:val="21"/>
        </w:rPr>
        <w:t>等</w:t>
      </w:r>
      <w:r w:rsidR="00290417" w:rsidRPr="00336DCA">
        <w:rPr>
          <w:rFonts w:asciiTheme="minorEastAsia" w:hAnsiTheme="minorEastAsia" w:cs="ＭＳ明朝" w:hint="eastAsia"/>
          <w:kern w:val="0"/>
          <w:szCs w:val="21"/>
        </w:rPr>
        <w:t>の変更が必要な場合</w:t>
      </w:r>
      <w:r w:rsidRPr="00336DCA">
        <w:rPr>
          <w:rFonts w:asciiTheme="minorEastAsia" w:hAnsiTheme="minorEastAsia" w:cs="ＭＳ明朝" w:hint="eastAsia"/>
          <w:kern w:val="0"/>
          <w:szCs w:val="21"/>
        </w:rPr>
        <w:t>、</w:t>
      </w:r>
      <w:r w:rsidR="00B6752E" w:rsidRPr="00336DCA">
        <w:rPr>
          <w:rFonts w:asciiTheme="minorEastAsia" w:hAnsiTheme="minorEastAsia" w:cs="ＭＳ明朝" w:hint="eastAsia"/>
          <w:kern w:val="0"/>
          <w:szCs w:val="21"/>
        </w:rPr>
        <w:t>消費税および地方税の税率が変更された場合、</w:t>
      </w:r>
      <w:r w:rsidR="00290417" w:rsidRPr="00336DCA">
        <w:rPr>
          <w:rFonts w:asciiTheme="minorEastAsia" w:hAnsiTheme="minorEastAsia" w:cs="ＭＳ明朝" w:hint="eastAsia"/>
          <w:kern w:val="0"/>
          <w:szCs w:val="21"/>
        </w:rPr>
        <w:t>社会的経済的に</w:t>
      </w:r>
      <w:r w:rsidR="00BE4832" w:rsidRPr="00336DCA">
        <w:rPr>
          <w:rFonts w:asciiTheme="minorEastAsia" w:hAnsiTheme="minorEastAsia" w:cs="ＭＳ明朝" w:hint="eastAsia"/>
          <w:kern w:val="0"/>
          <w:szCs w:val="21"/>
        </w:rPr>
        <w:t>当社に多大な影響を及ぼす事象が発生した場合</w:t>
      </w:r>
      <w:r w:rsidRPr="00336DCA">
        <w:rPr>
          <w:rFonts w:asciiTheme="minorEastAsia" w:hAnsiTheme="minorEastAsia" w:cs="ＭＳ明朝" w:hint="eastAsia"/>
          <w:kern w:val="0"/>
          <w:szCs w:val="21"/>
        </w:rPr>
        <w:t>、その他当社が必要と判断した場合には</w:t>
      </w:r>
      <w:r w:rsidR="00903E9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本約款</w:t>
      </w:r>
      <w:r w:rsidR="006C723B" w:rsidRPr="00336DCA">
        <w:rPr>
          <w:rFonts w:asciiTheme="minorEastAsia" w:hAnsiTheme="minorEastAsia" w:cs="ＭＳ明朝" w:hint="eastAsia"/>
          <w:kern w:val="0"/>
          <w:szCs w:val="21"/>
        </w:rPr>
        <w:t>等</w:t>
      </w:r>
      <w:r w:rsidRPr="00336DCA">
        <w:rPr>
          <w:rFonts w:asciiTheme="minorEastAsia" w:hAnsiTheme="minorEastAsia" w:cs="ＭＳ明朝" w:hint="eastAsia"/>
          <w:kern w:val="0"/>
          <w:szCs w:val="21"/>
        </w:rPr>
        <w:t>を変更する場合があります。この場合</w:t>
      </w:r>
      <w:r w:rsidR="00290417" w:rsidRPr="00336DCA">
        <w:rPr>
          <w:rFonts w:asciiTheme="minorEastAsia" w:hAnsiTheme="minorEastAsia" w:cs="ＭＳ明朝" w:hint="eastAsia"/>
          <w:kern w:val="0"/>
          <w:szCs w:val="21"/>
        </w:rPr>
        <w:t>には</w:t>
      </w:r>
      <w:r w:rsidRPr="00336DCA">
        <w:rPr>
          <w:rFonts w:asciiTheme="minorEastAsia" w:hAnsiTheme="minorEastAsia" w:cs="ＭＳ明朝" w:hint="eastAsia"/>
          <w:kern w:val="0"/>
          <w:szCs w:val="21"/>
        </w:rPr>
        <w:t>、</w:t>
      </w:r>
      <w:r w:rsidR="00290417" w:rsidRPr="00336DCA">
        <w:rPr>
          <w:rFonts w:asciiTheme="minorEastAsia" w:hAnsiTheme="minorEastAsia" w:cs="ＭＳ明朝" w:hint="eastAsia"/>
          <w:kern w:val="0"/>
          <w:szCs w:val="21"/>
        </w:rPr>
        <w:t>電気を供給するときの</w:t>
      </w:r>
      <w:r w:rsidR="00511C5E" w:rsidRPr="00336DCA">
        <w:rPr>
          <w:rFonts w:asciiTheme="minorEastAsia" w:hAnsiTheme="minorEastAsia" w:cs="ＭＳ明朝" w:hint="eastAsia"/>
          <w:kern w:val="0"/>
          <w:szCs w:val="21"/>
        </w:rPr>
        <w:t>供給</w:t>
      </w:r>
      <w:r w:rsidR="00290417" w:rsidRPr="00336DCA">
        <w:rPr>
          <w:rFonts w:asciiTheme="minorEastAsia" w:hAnsiTheme="minorEastAsia" w:cs="ＭＳ明朝" w:hint="eastAsia"/>
          <w:kern w:val="0"/>
          <w:szCs w:val="21"/>
        </w:rPr>
        <w:t>条件や電気料金等は、変更後の</w:t>
      </w:r>
      <w:r w:rsidR="004D5553" w:rsidRPr="00336DCA">
        <w:rPr>
          <w:rFonts w:asciiTheme="minorEastAsia" w:hAnsiTheme="minorEastAsia" w:cs="ＭＳ明朝" w:hint="eastAsia"/>
          <w:kern w:val="0"/>
          <w:szCs w:val="21"/>
        </w:rPr>
        <w:t>電気需給</w:t>
      </w:r>
      <w:r w:rsidR="00290417" w:rsidRPr="00336DCA">
        <w:rPr>
          <w:rFonts w:asciiTheme="minorEastAsia" w:hAnsiTheme="minorEastAsia" w:cs="ＭＳ明朝" w:hint="eastAsia"/>
          <w:kern w:val="0"/>
          <w:szCs w:val="21"/>
        </w:rPr>
        <w:t>約款</w:t>
      </w:r>
      <w:r w:rsidR="00182F74" w:rsidRPr="00336DCA">
        <w:rPr>
          <w:rFonts w:asciiTheme="minorEastAsia" w:hAnsiTheme="minorEastAsia" w:cs="ＭＳ明朝" w:hint="eastAsia"/>
          <w:kern w:val="0"/>
          <w:szCs w:val="21"/>
        </w:rPr>
        <w:t>および料金表</w:t>
      </w:r>
      <w:r w:rsidR="00290417" w:rsidRPr="00336DCA">
        <w:rPr>
          <w:rFonts w:asciiTheme="minorEastAsia" w:hAnsiTheme="minorEastAsia" w:cs="ＭＳ明朝" w:hint="eastAsia"/>
          <w:kern w:val="0"/>
          <w:szCs w:val="21"/>
        </w:rPr>
        <w:t>によります。</w:t>
      </w:r>
    </w:p>
    <w:p w14:paraId="15B82C57" w14:textId="2438A464" w:rsidR="007B3B43" w:rsidRPr="00336DCA" w:rsidRDefault="00930E7A" w:rsidP="00DD5410">
      <w:pPr>
        <w:pStyle w:val="ab"/>
        <w:numPr>
          <w:ilvl w:val="0"/>
          <w:numId w:val="4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電気需給約款の変更に</w:t>
      </w:r>
      <w:r w:rsidR="00382460" w:rsidRPr="00336DCA">
        <w:rPr>
          <w:rFonts w:asciiTheme="minorEastAsia" w:hAnsiTheme="minorEastAsia" w:cs="ＭＳ明朝" w:hint="eastAsia"/>
          <w:kern w:val="0"/>
          <w:szCs w:val="21"/>
        </w:rPr>
        <w:t>ともなう</w:t>
      </w:r>
      <w:r w:rsidRPr="00336DCA">
        <w:rPr>
          <w:rFonts w:asciiTheme="minorEastAsia" w:hAnsiTheme="minorEastAsia" w:cs="ＭＳ明朝" w:hint="eastAsia"/>
          <w:kern w:val="0"/>
          <w:szCs w:val="21"/>
        </w:rPr>
        <w:t>供給条件の説明、契約変更前の書面交付および契約変更後の書面交付を以下のとおり行うことについてあらかじめ承諾していただきます。</w:t>
      </w:r>
    </w:p>
    <w:p w14:paraId="2C074F1F" w14:textId="4E188D52" w:rsidR="006801DD" w:rsidRPr="00336DCA" w:rsidRDefault="006801DD" w:rsidP="006801DD">
      <w:pPr>
        <w:pStyle w:val="ab"/>
        <w:numPr>
          <w:ilvl w:val="0"/>
          <w:numId w:val="4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当社ホームページに記載する方法その他当社が適切と判断した方法により行うこと</w:t>
      </w:r>
    </w:p>
    <w:p w14:paraId="1EF25E94" w14:textId="71CFCDF2" w:rsidR="006801DD" w:rsidRPr="00336DCA" w:rsidRDefault="006801DD" w:rsidP="006801DD">
      <w:pPr>
        <w:pStyle w:val="ab"/>
        <w:numPr>
          <w:ilvl w:val="0"/>
          <w:numId w:val="4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供給条件の説明および契約変更前の書面交付を行う場合には、説明および記載を要する事項のうち当該変更しようとする事項のみ説明、記載すること</w:t>
      </w:r>
    </w:p>
    <w:p w14:paraId="4C1CAB82" w14:textId="579F54B0" w:rsidR="006801DD" w:rsidRPr="00336DCA" w:rsidRDefault="00EC04CA" w:rsidP="00B32B5B">
      <w:pPr>
        <w:pStyle w:val="ab"/>
        <w:numPr>
          <w:ilvl w:val="0"/>
          <w:numId w:val="4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契約変更後の書面交付を行う場合には、当社の名称・住所、お客さまとの契約年月日、供給地点特定番号および当該変更した事項のみ記載すること</w:t>
      </w:r>
    </w:p>
    <w:p w14:paraId="616F3224" w14:textId="1680C951" w:rsidR="00DD5410" w:rsidRPr="00336DCA" w:rsidRDefault="00DD5410" w:rsidP="00DD5410">
      <w:pPr>
        <w:pStyle w:val="ab"/>
        <w:numPr>
          <w:ilvl w:val="0"/>
          <w:numId w:val="4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電気需給約款の変更が、法令の制定または改廃に</w:t>
      </w:r>
      <w:r w:rsidR="00E666E8" w:rsidRPr="00336DCA">
        <w:rPr>
          <w:rFonts w:asciiTheme="minorEastAsia" w:hAnsiTheme="minorEastAsia" w:cs="ＭＳ明朝" w:hint="eastAsia"/>
          <w:kern w:val="0"/>
          <w:szCs w:val="21"/>
        </w:rPr>
        <w:t>ともない当然必要とされる形式的な変更その他</w:t>
      </w:r>
      <w:r w:rsidR="00382460" w:rsidRPr="00336DCA">
        <w:rPr>
          <w:rFonts w:asciiTheme="minorEastAsia" w:hAnsiTheme="minorEastAsia" w:cs="ＭＳ明朝" w:hint="eastAsia"/>
          <w:kern w:val="0"/>
          <w:szCs w:val="21"/>
        </w:rPr>
        <w:t>の電気需給契約の実質的な変更をともなわない内容の場合は</w:t>
      </w:r>
      <w:r w:rsidR="006801DD" w:rsidRPr="00336DCA">
        <w:rPr>
          <w:rFonts w:asciiTheme="minorEastAsia" w:hAnsiTheme="minorEastAsia" w:cs="ＭＳ明朝" w:hint="eastAsia"/>
          <w:kern w:val="0"/>
          <w:szCs w:val="21"/>
        </w:rPr>
        <w:t>、以下のとおり行うことについて予め承諾していただきます。</w:t>
      </w:r>
    </w:p>
    <w:p w14:paraId="65B7F90C" w14:textId="5F6F3EFF" w:rsidR="00EC04CA" w:rsidRPr="00336DCA" w:rsidRDefault="00EC04CA" w:rsidP="00EC04CA">
      <w:pPr>
        <w:pStyle w:val="ab"/>
        <w:numPr>
          <w:ilvl w:val="0"/>
          <w:numId w:val="13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供給条件の説明および契約変更前の書面交付</w:t>
      </w:r>
      <w:r w:rsidR="004B5785" w:rsidRPr="00336DCA">
        <w:rPr>
          <w:rFonts w:asciiTheme="minorEastAsia" w:hAnsiTheme="minorEastAsia" w:cs="ＭＳ明朝" w:hint="eastAsia"/>
          <w:kern w:val="0"/>
          <w:szCs w:val="21"/>
        </w:rPr>
        <w:t>は、変更しようとする事項の概要のみを書面を交付することなく説明すること</w:t>
      </w:r>
    </w:p>
    <w:p w14:paraId="49D0A1A4" w14:textId="3D93292D" w:rsidR="004B5785" w:rsidRPr="00336DCA" w:rsidRDefault="004B5785" w:rsidP="00B32B5B">
      <w:pPr>
        <w:pStyle w:val="ab"/>
        <w:numPr>
          <w:ilvl w:val="0"/>
          <w:numId w:val="13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契約変更後の書面交付をしないこと</w:t>
      </w:r>
    </w:p>
    <w:p w14:paraId="78BF2283" w14:textId="3B1A1B2A" w:rsidR="00633366" w:rsidRPr="00336DCA" w:rsidRDefault="00633366" w:rsidP="00082BA1">
      <w:pPr>
        <w:pStyle w:val="2"/>
      </w:pPr>
      <w:bookmarkStart w:id="447" w:name="_Toc27126977"/>
      <w:r w:rsidRPr="00336DCA">
        <w:rPr>
          <w:rFonts w:hint="eastAsia"/>
        </w:rPr>
        <w:t>定</w:t>
      </w:r>
      <w:r w:rsidR="00290417" w:rsidRPr="00336DCA">
        <w:rPr>
          <w:rFonts w:hint="eastAsia"/>
        </w:rPr>
        <w:t xml:space="preserve">　　</w:t>
      </w:r>
      <w:r w:rsidRPr="00336DCA">
        <w:rPr>
          <w:rFonts w:hint="eastAsia"/>
        </w:rPr>
        <w:t>義</w:t>
      </w:r>
      <w:bookmarkEnd w:id="447"/>
    </w:p>
    <w:p w14:paraId="579BFB6B" w14:textId="6C19A0AD" w:rsidR="00633366" w:rsidRPr="00336DCA" w:rsidRDefault="00633366" w:rsidP="00066C3D">
      <w:pPr>
        <w:autoSpaceDE w:val="0"/>
        <w:autoSpaceDN w:val="0"/>
        <w:adjustRightInd w:val="0"/>
        <w:spacing w:line="0" w:lineRule="atLeast"/>
        <w:ind w:leftChars="68" w:left="422" w:hangingChars="133" w:hanging="279"/>
        <w:jc w:val="left"/>
        <w:rPr>
          <w:rFonts w:asciiTheme="minorEastAsia" w:hAnsiTheme="minorEastAsia" w:cs="ＭＳ明朝"/>
          <w:kern w:val="0"/>
          <w:szCs w:val="21"/>
        </w:rPr>
      </w:pPr>
      <w:r w:rsidRPr="00336DCA">
        <w:rPr>
          <w:rFonts w:asciiTheme="minorEastAsia" w:hAnsiTheme="minorEastAsia" w:cs="ＭＳ明朝" w:hint="eastAsia"/>
          <w:kern w:val="0"/>
          <w:szCs w:val="21"/>
        </w:rPr>
        <w:t>次の言葉は</w:t>
      </w:r>
      <w:r w:rsidR="00DE608F" w:rsidRPr="00336DCA">
        <w:rPr>
          <w:rFonts w:asciiTheme="minorEastAsia" w:hAnsiTheme="minorEastAsia" w:cs="ＭＳ明朝" w:hint="eastAsia"/>
          <w:kern w:val="0"/>
          <w:szCs w:val="21"/>
        </w:rPr>
        <w:t>、</w:t>
      </w:r>
      <w:r w:rsidR="006A3606" w:rsidRPr="00336DCA">
        <w:rPr>
          <w:rFonts w:asciiTheme="minorEastAsia" w:hAnsiTheme="minorEastAsia" w:cs="ＭＳ明朝" w:hint="eastAsia"/>
          <w:kern w:val="0"/>
          <w:szCs w:val="21"/>
        </w:rPr>
        <w:t>本約款</w:t>
      </w:r>
      <w:r w:rsidRPr="00336DCA">
        <w:rPr>
          <w:rFonts w:asciiTheme="minorEastAsia" w:hAnsiTheme="minorEastAsia" w:cs="ＭＳ明朝" w:hint="eastAsia"/>
          <w:kern w:val="0"/>
          <w:szCs w:val="21"/>
        </w:rPr>
        <w:t>においてそれぞれ次の意味で使用いたします。</w:t>
      </w:r>
    </w:p>
    <w:p w14:paraId="16090D38" w14:textId="012118D5" w:rsidR="00633366" w:rsidRPr="00336DCA" w:rsidRDefault="00633366"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低圧</w:t>
      </w:r>
    </w:p>
    <w:p w14:paraId="744CCC8C" w14:textId="08644CAB" w:rsidR="00633366"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標準電圧</w:t>
      </w:r>
      <w:r w:rsidR="00B32B5B" w:rsidRPr="00336DCA">
        <w:rPr>
          <w:rFonts w:asciiTheme="minorEastAsia" w:hAnsiTheme="minorEastAsia" w:cs="ＭＳ明朝"/>
          <w:kern w:val="0"/>
          <w:szCs w:val="21"/>
        </w:rPr>
        <w:t>100</w:t>
      </w:r>
      <w:r w:rsidRPr="00336DCA">
        <w:rPr>
          <w:rFonts w:asciiTheme="minorEastAsia" w:hAnsiTheme="minorEastAsia" w:cs="ＭＳ明朝" w:hint="eastAsia"/>
          <w:kern w:val="0"/>
          <w:szCs w:val="21"/>
        </w:rPr>
        <w:t>ボルトまたは</w:t>
      </w:r>
      <w:r w:rsidR="00B32B5B" w:rsidRPr="00336DCA">
        <w:rPr>
          <w:rFonts w:asciiTheme="minorEastAsia" w:hAnsiTheme="minorEastAsia" w:cs="ＭＳ明朝"/>
          <w:kern w:val="0"/>
          <w:szCs w:val="21"/>
        </w:rPr>
        <w:t>200</w:t>
      </w:r>
      <w:r w:rsidRPr="00336DCA">
        <w:rPr>
          <w:rFonts w:asciiTheme="minorEastAsia" w:hAnsiTheme="minorEastAsia" w:cs="ＭＳ明朝" w:hint="eastAsia"/>
          <w:kern w:val="0"/>
          <w:szCs w:val="21"/>
        </w:rPr>
        <w:t>ボルトをいいます。</w:t>
      </w:r>
    </w:p>
    <w:p w14:paraId="41500155" w14:textId="6DC25EDF" w:rsidR="00633366" w:rsidRPr="00336DCA" w:rsidRDefault="00633366"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電灯</w:t>
      </w:r>
    </w:p>
    <w:p w14:paraId="354FF811" w14:textId="5D346FC2" w:rsidR="00633366"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白熱電球</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けい光灯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ネオン管灯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水銀灯等の照明用電気機器（付属装置を含みま</w:t>
      </w:r>
      <w:r w:rsidR="00066C3D" w:rsidRPr="00336DCA">
        <w:rPr>
          <w:rFonts w:asciiTheme="minorEastAsia" w:hAnsiTheme="minorEastAsia" w:cs="ＭＳ明朝" w:hint="eastAsia"/>
          <w:kern w:val="0"/>
          <w:szCs w:val="21"/>
        </w:rPr>
        <w:t xml:space="preserve">　　</w:t>
      </w:r>
      <w:r w:rsidRPr="00336DCA">
        <w:rPr>
          <w:rFonts w:asciiTheme="minorEastAsia" w:hAnsiTheme="minorEastAsia" w:cs="ＭＳ明朝" w:hint="eastAsia"/>
          <w:kern w:val="0"/>
          <w:szCs w:val="21"/>
        </w:rPr>
        <w:t>す。）をいいます。</w:t>
      </w:r>
    </w:p>
    <w:p w14:paraId="57EC6403" w14:textId="54BE7365" w:rsidR="00633366" w:rsidRPr="00336DCA" w:rsidRDefault="00633366"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小型機器</w:t>
      </w:r>
    </w:p>
    <w:p w14:paraId="22C5BE01" w14:textId="77777777" w:rsidR="00633366"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主として住宅</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店舗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事務所等において単相で使用される</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電灯以外の低圧の電気機器をいいます。ただし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急激な電圧の変動等により他のお客さまの電灯の使用を妨害</w:t>
      </w:r>
      <w:r w:rsidRPr="00336DCA">
        <w:rPr>
          <w:rFonts w:asciiTheme="minorEastAsia" w:hAnsiTheme="minorEastAsia" w:cs="ＭＳ明朝" w:hint="eastAsia"/>
          <w:kern w:val="0"/>
          <w:szCs w:val="21"/>
        </w:rPr>
        <w:lastRenderedPageBreak/>
        <w:t>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または妨害するおそれがあり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電灯と併用できないものは除きます。</w:t>
      </w:r>
    </w:p>
    <w:p w14:paraId="1716E9F5" w14:textId="295DBBBD" w:rsidR="00633366" w:rsidRPr="00336DCA" w:rsidRDefault="00633366"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動力</w:t>
      </w:r>
    </w:p>
    <w:p w14:paraId="651A1B51" w14:textId="77777777" w:rsidR="00633366"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電灯および小型機器以外の電気機器をいいます。</w:t>
      </w:r>
    </w:p>
    <w:p w14:paraId="3596DEEC" w14:textId="0BF81788" w:rsidR="00633366" w:rsidRPr="00336DCA" w:rsidRDefault="00633366"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契約負荷設備</w:t>
      </w:r>
    </w:p>
    <w:p w14:paraId="77F2DE2B" w14:textId="77777777" w:rsidR="00633366"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契約上使用できる負荷設備をいいます。</w:t>
      </w:r>
    </w:p>
    <w:p w14:paraId="3B42210A" w14:textId="47AB7607" w:rsidR="00633366" w:rsidRPr="00336DCA" w:rsidRDefault="00633366"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契約主開閉器</w:t>
      </w:r>
    </w:p>
    <w:p w14:paraId="72FA5B90" w14:textId="39A46B63" w:rsidR="00633366"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契約上設定されるしゃ断器であって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定格電流を上回る電流に対して電路をしゃ断し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お客さまにおいて使用する最大電流を制限するものをいいます。</w:t>
      </w:r>
    </w:p>
    <w:p w14:paraId="0997A8D7" w14:textId="17DBB82C" w:rsidR="00633366" w:rsidRPr="00336DCA" w:rsidRDefault="00633366"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契約電流</w:t>
      </w:r>
    </w:p>
    <w:p w14:paraId="230F8531" w14:textId="36338D27" w:rsidR="00245D65"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契約上使用できる最大電流（アンペア）をいい</w:t>
      </w:r>
      <w:r w:rsidR="007903A9" w:rsidRPr="00336DCA">
        <w:rPr>
          <w:rFonts w:asciiTheme="minorEastAsia" w:hAnsiTheme="minorEastAsia" w:cs="ＭＳ明朝" w:hint="eastAsia"/>
          <w:kern w:val="0"/>
          <w:szCs w:val="21"/>
        </w:rPr>
        <w:t>ます。</w:t>
      </w:r>
    </w:p>
    <w:p w14:paraId="7AA5817D" w14:textId="63352A5A" w:rsidR="00633366" w:rsidRPr="00336DCA" w:rsidRDefault="00633366"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契約容量</w:t>
      </w:r>
    </w:p>
    <w:p w14:paraId="3A659F5B" w14:textId="77777777" w:rsidR="00633366"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契約上使用できる最大容量（キロボルトアンペア）をいいます。</w:t>
      </w:r>
    </w:p>
    <w:p w14:paraId="679F4524" w14:textId="09A6ABA5" w:rsidR="00633366" w:rsidRPr="00336DCA" w:rsidRDefault="00633366"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契約電力</w:t>
      </w:r>
    </w:p>
    <w:p w14:paraId="642C632C" w14:textId="77777777" w:rsidR="00633366"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契約上使用できる最大電力（キロワット）をいいます。</w:t>
      </w:r>
    </w:p>
    <w:p w14:paraId="15E57ACF" w14:textId="7BB893FD" w:rsidR="00633366" w:rsidRPr="00336DCA" w:rsidRDefault="00633366"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夏季</w:t>
      </w:r>
    </w:p>
    <w:p w14:paraId="3019D557" w14:textId="1E64D351" w:rsidR="00066C3D"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毎年</w:t>
      </w:r>
      <w:r w:rsidR="00B32B5B" w:rsidRPr="00336DCA">
        <w:rPr>
          <w:rFonts w:asciiTheme="minorEastAsia" w:hAnsiTheme="minorEastAsia" w:cs="ＭＳ明朝"/>
          <w:kern w:val="0"/>
          <w:szCs w:val="21"/>
        </w:rPr>
        <w:t>7</w:t>
      </w:r>
      <w:r w:rsidRPr="00336DCA">
        <w:rPr>
          <w:rFonts w:asciiTheme="minorEastAsia" w:hAnsiTheme="minorEastAsia" w:cs="ＭＳ明朝" w:hint="eastAsia"/>
          <w:kern w:val="0"/>
          <w:szCs w:val="21"/>
        </w:rPr>
        <w:t>月</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日から</w:t>
      </w:r>
      <w:r w:rsidR="00B32B5B" w:rsidRPr="00336DCA">
        <w:rPr>
          <w:rFonts w:asciiTheme="minorEastAsia" w:hAnsiTheme="minorEastAsia" w:cs="ＭＳ明朝"/>
          <w:kern w:val="0"/>
          <w:szCs w:val="21"/>
        </w:rPr>
        <w:t>9</w:t>
      </w:r>
      <w:r w:rsidRPr="00336DCA">
        <w:rPr>
          <w:rFonts w:asciiTheme="minorEastAsia" w:hAnsiTheme="minorEastAsia" w:cs="ＭＳ明朝" w:hint="eastAsia"/>
          <w:kern w:val="0"/>
          <w:szCs w:val="21"/>
        </w:rPr>
        <w:t>月</w:t>
      </w:r>
      <w:r w:rsidR="00B32B5B" w:rsidRPr="00336DCA">
        <w:rPr>
          <w:rFonts w:asciiTheme="minorEastAsia" w:hAnsiTheme="minorEastAsia" w:cs="ＭＳ明朝"/>
          <w:kern w:val="0"/>
          <w:szCs w:val="21"/>
        </w:rPr>
        <w:t>30</w:t>
      </w:r>
      <w:r w:rsidRPr="00336DCA">
        <w:rPr>
          <w:rFonts w:asciiTheme="minorEastAsia" w:hAnsiTheme="minorEastAsia" w:cs="ＭＳ明朝" w:hint="eastAsia"/>
          <w:kern w:val="0"/>
          <w:szCs w:val="21"/>
        </w:rPr>
        <w:t>日までの期間をいいます。</w:t>
      </w:r>
    </w:p>
    <w:p w14:paraId="1BC7E74E" w14:textId="65FA294F" w:rsidR="00633366" w:rsidRPr="00336DCA" w:rsidRDefault="00633366"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その他季</w:t>
      </w:r>
    </w:p>
    <w:p w14:paraId="5F015062" w14:textId="4B5BF186" w:rsidR="00633366"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毎年</w:t>
      </w:r>
      <w:r w:rsidR="00B32B5B" w:rsidRPr="00336DCA">
        <w:rPr>
          <w:rFonts w:asciiTheme="minorEastAsia" w:hAnsiTheme="minorEastAsia" w:cs="ＭＳ明朝"/>
          <w:kern w:val="0"/>
          <w:szCs w:val="21"/>
        </w:rPr>
        <w:t>10</w:t>
      </w:r>
      <w:r w:rsidRPr="00336DCA">
        <w:rPr>
          <w:rFonts w:asciiTheme="minorEastAsia" w:hAnsiTheme="minorEastAsia" w:cs="ＭＳ明朝" w:hint="eastAsia"/>
          <w:kern w:val="0"/>
          <w:szCs w:val="21"/>
        </w:rPr>
        <w:t>月</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日から翌年の</w:t>
      </w:r>
      <w:r w:rsidR="00B32B5B" w:rsidRPr="00336DCA">
        <w:rPr>
          <w:rFonts w:asciiTheme="minorEastAsia" w:hAnsiTheme="minorEastAsia" w:cs="ＭＳ明朝"/>
          <w:kern w:val="0"/>
          <w:szCs w:val="21"/>
        </w:rPr>
        <w:t>6</w:t>
      </w:r>
      <w:r w:rsidRPr="00336DCA">
        <w:rPr>
          <w:rFonts w:asciiTheme="minorEastAsia" w:hAnsiTheme="minorEastAsia" w:cs="ＭＳ明朝" w:hint="eastAsia"/>
          <w:kern w:val="0"/>
          <w:szCs w:val="21"/>
        </w:rPr>
        <w:t>月</w:t>
      </w:r>
      <w:r w:rsidR="00B32B5B" w:rsidRPr="00336DCA">
        <w:rPr>
          <w:rFonts w:asciiTheme="minorEastAsia" w:hAnsiTheme="minorEastAsia" w:cs="ＭＳ明朝"/>
          <w:kern w:val="0"/>
          <w:szCs w:val="21"/>
        </w:rPr>
        <w:t>30</w:t>
      </w:r>
      <w:r w:rsidRPr="00336DCA">
        <w:rPr>
          <w:rFonts w:asciiTheme="minorEastAsia" w:hAnsiTheme="minorEastAsia" w:cs="ＭＳ明朝" w:hint="eastAsia"/>
          <w:kern w:val="0"/>
          <w:szCs w:val="21"/>
        </w:rPr>
        <w:t>日までの期間をいいます。</w:t>
      </w:r>
    </w:p>
    <w:p w14:paraId="5075B085" w14:textId="57F7599D" w:rsidR="00633366" w:rsidRPr="00336DCA" w:rsidRDefault="00633366"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再生可能エネルギー発電促進賦課金</w:t>
      </w:r>
    </w:p>
    <w:p w14:paraId="044D0143" w14:textId="4439D4F8" w:rsidR="00633366"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電気事業者による再生可能エネルギー電気の調達に関する特別措置法（以下「再生可能エネルギー特別措置法」といいます。）第</w:t>
      </w:r>
      <w:r w:rsidR="00B32B5B" w:rsidRPr="00336DCA">
        <w:rPr>
          <w:rFonts w:asciiTheme="minorEastAsia" w:hAnsiTheme="minorEastAsia" w:cs="ＭＳ明朝"/>
          <w:kern w:val="0"/>
          <w:szCs w:val="21"/>
        </w:rPr>
        <w:t>36</w:t>
      </w:r>
      <w:r w:rsidRPr="00336DCA">
        <w:rPr>
          <w:rFonts w:asciiTheme="minorEastAsia" w:hAnsiTheme="minorEastAsia" w:cs="ＭＳ明朝" w:hint="eastAsia"/>
          <w:kern w:val="0"/>
          <w:szCs w:val="21"/>
        </w:rPr>
        <w:t>条第</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項に定める賦課金をいいます。</w:t>
      </w:r>
    </w:p>
    <w:p w14:paraId="73E5C25F" w14:textId="0F889557" w:rsidR="004C1A09" w:rsidRPr="00336DCA" w:rsidRDefault="004D7F4F"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一般送配電事業者</w:t>
      </w:r>
    </w:p>
    <w:p w14:paraId="0B71F72D" w14:textId="0B347A9E" w:rsidR="004D7F4F" w:rsidRPr="00336DCA" w:rsidRDefault="004D7F4F"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電気事業法第</w:t>
      </w:r>
      <w:r w:rsidR="00B32B5B" w:rsidRPr="00336DCA">
        <w:rPr>
          <w:rFonts w:asciiTheme="minorEastAsia" w:hAnsiTheme="minorEastAsia" w:cs="ＭＳ明朝"/>
          <w:kern w:val="0"/>
          <w:szCs w:val="21"/>
        </w:rPr>
        <w:t>2</w:t>
      </w:r>
      <w:r w:rsidRPr="00336DCA">
        <w:rPr>
          <w:rFonts w:asciiTheme="minorEastAsia" w:hAnsiTheme="minorEastAsia" w:cs="ＭＳ明朝" w:hint="eastAsia"/>
          <w:kern w:val="0"/>
          <w:szCs w:val="21"/>
        </w:rPr>
        <w:t>条</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項第</w:t>
      </w:r>
      <w:r w:rsidR="00B32B5B" w:rsidRPr="00336DCA">
        <w:rPr>
          <w:rFonts w:asciiTheme="minorEastAsia" w:hAnsiTheme="minorEastAsia" w:cs="ＭＳ明朝"/>
          <w:kern w:val="0"/>
          <w:szCs w:val="21"/>
        </w:rPr>
        <w:t>9</w:t>
      </w:r>
      <w:r w:rsidRPr="00336DCA">
        <w:rPr>
          <w:rFonts w:asciiTheme="minorEastAsia" w:hAnsiTheme="minorEastAsia" w:cs="ＭＳ明朝" w:hint="eastAsia"/>
          <w:kern w:val="0"/>
          <w:szCs w:val="21"/>
        </w:rPr>
        <w:t>号に定める事業者で、お客さまの供給区域において託送供給等を行う</w:t>
      </w:r>
      <w:r w:rsidR="001C241E" w:rsidRPr="00336DCA">
        <w:rPr>
          <w:rFonts w:asciiTheme="minorEastAsia" w:hAnsiTheme="minorEastAsia" w:cs="ＭＳ明朝" w:hint="eastAsia"/>
          <w:kern w:val="0"/>
          <w:szCs w:val="21"/>
        </w:rPr>
        <w:t>事</w:t>
      </w:r>
      <w:r w:rsidRPr="00336DCA">
        <w:rPr>
          <w:rFonts w:asciiTheme="minorEastAsia" w:hAnsiTheme="minorEastAsia" w:cs="ＭＳ明朝" w:hint="eastAsia"/>
          <w:kern w:val="0"/>
          <w:szCs w:val="21"/>
        </w:rPr>
        <w:t>業者をいいます。</w:t>
      </w:r>
    </w:p>
    <w:p w14:paraId="67599180" w14:textId="64245273" w:rsidR="004D7F4F" w:rsidRPr="00336DCA" w:rsidRDefault="006A3077" w:rsidP="00570913">
      <w:pPr>
        <w:pStyle w:val="ab"/>
        <w:numPr>
          <w:ilvl w:val="0"/>
          <w:numId w:val="4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託送供給等約款</w:t>
      </w:r>
    </w:p>
    <w:p w14:paraId="20910B46" w14:textId="2F5CF534" w:rsidR="00EE229D" w:rsidRPr="00336DCA" w:rsidRDefault="006A3077"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電気事業法第</w:t>
      </w:r>
      <w:r w:rsidR="00B32B5B" w:rsidRPr="00336DCA">
        <w:rPr>
          <w:rFonts w:asciiTheme="minorEastAsia" w:hAnsiTheme="minorEastAsia" w:cs="ＭＳ明朝"/>
          <w:kern w:val="0"/>
          <w:szCs w:val="21"/>
        </w:rPr>
        <w:t>18</w:t>
      </w:r>
      <w:r w:rsidRPr="00336DCA">
        <w:rPr>
          <w:rFonts w:asciiTheme="minorEastAsia" w:hAnsiTheme="minorEastAsia" w:cs="ＭＳ明朝" w:hint="eastAsia"/>
          <w:kern w:val="0"/>
          <w:szCs w:val="21"/>
        </w:rPr>
        <w:t>条</w:t>
      </w:r>
      <w:r w:rsidR="00C6627E" w:rsidRPr="00336DCA">
        <w:rPr>
          <w:rFonts w:asciiTheme="minorEastAsia" w:hAnsiTheme="minorEastAsia" w:cs="ＭＳ明朝" w:hint="eastAsia"/>
          <w:kern w:val="0"/>
          <w:szCs w:val="21"/>
        </w:rPr>
        <w:t>第</w:t>
      </w:r>
      <w:r w:rsidR="00B32B5B" w:rsidRPr="00336DCA">
        <w:rPr>
          <w:rFonts w:asciiTheme="minorEastAsia" w:hAnsiTheme="minorEastAsia" w:cs="ＭＳ明朝"/>
          <w:kern w:val="0"/>
          <w:szCs w:val="21"/>
        </w:rPr>
        <w:t>1</w:t>
      </w:r>
      <w:r w:rsidR="00C6627E" w:rsidRPr="00336DCA">
        <w:rPr>
          <w:rFonts w:asciiTheme="minorEastAsia" w:hAnsiTheme="minorEastAsia" w:cs="ＭＳ明朝" w:hint="eastAsia"/>
          <w:kern w:val="0"/>
          <w:szCs w:val="21"/>
        </w:rPr>
        <w:t>項</w:t>
      </w:r>
      <w:r w:rsidRPr="00336DCA">
        <w:rPr>
          <w:rFonts w:asciiTheme="minorEastAsia" w:hAnsiTheme="minorEastAsia" w:cs="ＭＳ明朝" w:hint="eastAsia"/>
          <w:kern w:val="0"/>
          <w:szCs w:val="21"/>
        </w:rPr>
        <w:t>に規定され、一般送配電事業者が供給区域における託送供給等に係る料金その他の供給条件を定めた約款をいいます。</w:t>
      </w:r>
    </w:p>
    <w:p w14:paraId="277AA374" w14:textId="4186B4E1" w:rsidR="00633366" w:rsidRPr="00336DCA" w:rsidRDefault="00633366" w:rsidP="00082BA1">
      <w:pPr>
        <w:pStyle w:val="2"/>
      </w:pPr>
      <w:bookmarkStart w:id="448" w:name="_Toc27126978"/>
      <w:r w:rsidRPr="00336DCA">
        <w:rPr>
          <w:rFonts w:hint="eastAsia"/>
        </w:rPr>
        <w:t>単位および端数処理</w:t>
      </w:r>
      <w:bookmarkEnd w:id="448"/>
    </w:p>
    <w:p w14:paraId="1518A0D2" w14:textId="7DDFA502" w:rsidR="00633366" w:rsidRPr="00336DCA" w:rsidRDefault="006A3606" w:rsidP="00066C3D">
      <w:pPr>
        <w:autoSpaceDE w:val="0"/>
        <w:autoSpaceDN w:val="0"/>
        <w:adjustRightInd w:val="0"/>
        <w:spacing w:line="0" w:lineRule="atLeast"/>
        <w:ind w:leftChars="66" w:left="139" w:firstLineChars="1" w:firstLine="2"/>
        <w:jc w:val="left"/>
        <w:rPr>
          <w:rFonts w:asciiTheme="minorEastAsia" w:hAnsiTheme="minorEastAsia" w:cs="ＭＳ明朝"/>
          <w:kern w:val="0"/>
          <w:szCs w:val="21"/>
        </w:rPr>
      </w:pPr>
      <w:r w:rsidRPr="00336DCA">
        <w:rPr>
          <w:rFonts w:asciiTheme="minorEastAsia" w:hAnsiTheme="minorEastAsia" w:cs="ＭＳ明朝" w:hint="eastAsia"/>
          <w:kern w:val="0"/>
          <w:szCs w:val="21"/>
        </w:rPr>
        <w:t>本約款</w:t>
      </w:r>
      <w:r w:rsidR="00633366" w:rsidRPr="00336DCA">
        <w:rPr>
          <w:rFonts w:asciiTheme="minorEastAsia" w:hAnsiTheme="minorEastAsia" w:cs="ＭＳ明朝" w:hint="eastAsia"/>
          <w:kern w:val="0"/>
          <w:szCs w:val="21"/>
        </w:rPr>
        <w:t>において料金その他を計算する場合の単位およびその端数処理は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次のとおりといたします。</w:t>
      </w:r>
    </w:p>
    <w:p w14:paraId="2818C3D9" w14:textId="1ACDDEBA" w:rsidR="00633366" w:rsidRPr="00336DCA" w:rsidRDefault="00633366" w:rsidP="00B32B5B">
      <w:pPr>
        <w:pStyle w:val="ab"/>
        <w:numPr>
          <w:ilvl w:val="0"/>
          <w:numId w:val="13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契約負荷設備の個々の容量の単位は</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ワットまたは</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ボルトアンペアとし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その端数は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小数点以下第</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位で四捨五入いたします。</w:t>
      </w:r>
    </w:p>
    <w:p w14:paraId="76FDD927" w14:textId="2AB387F1" w:rsidR="00633366" w:rsidRPr="00336DCA" w:rsidRDefault="00633366" w:rsidP="00B32B5B">
      <w:pPr>
        <w:pStyle w:val="ab"/>
        <w:numPr>
          <w:ilvl w:val="0"/>
          <w:numId w:val="13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契約容量の単位は</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キロボルトアンペアとし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その端数は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小数点以下第</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位で四捨五入いたします。</w:t>
      </w:r>
    </w:p>
    <w:p w14:paraId="22EC5F22" w14:textId="2E6A7762" w:rsidR="00633366" w:rsidRPr="00336DCA" w:rsidRDefault="00633366" w:rsidP="00B32B5B">
      <w:pPr>
        <w:pStyle w:val="ab"/>
        <w:numPr>
          <w:ilvl w:val="0"/>
          <w:numId w:val="13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契約電力の単位は</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キロワットとし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その端数は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小数点以下第</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位で四捨五入いたします。ただし</w:t>
      </w:r>
      <w:r w:rsidR="00DE608F" w:rsidRPr="00336DCA">
        <w:rPr>
          <w:rFonts w:asciiTheme="minorEastAsia" w:hAnsiTheme="minorEastAsia" w:cs="ＭＳ明朝" w:hint="eastAsia"/>
          <w:kern w:val="0"/>
          <w:szCs w:val="21"/>
        </w:rPr>
        <w:t>、</w:t>
      </w:r>
      <w:r w:rsidR="00AC60D8" w:rsidRPr="00336DCA">
        <w:rPr>
          <w:rFonts w:asciiTheme="minorEastAsia" w:hAnsiTheme="minorEastAsia" w:cs="ＭＳ明朝" w:hint="eastAsia"/>
          <w:kern w:val="0"/>
          <w:szCs w:val="21"/>
        </w:rPr>
        <w:t>動力契約</w:t>
      </w:r>
      <w:r w:rsidRPr="00336DCA">
        <w:rPr>
          <w:rFonts w:asciiTheme="minorEastAsia" w:hAnsiTheme="minorEastAsia" w:cs="ＭＳ明朝" w:hint="eastAsia"/>
          <w:kern w:val="0"/>
          <w:szCs w:val="21"/>
        </w:rPr>
        <w:t>については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算定された値が</w:t>
      </w:r>
      <w:r w:rsidR="00B32B5B" w:rsidRPr="00336DCA">
        <w:rPr>
          <w:rFonts w:asciiTheme="minorEastAsia" w:hAnsiTheme="minorEastAsia" w:cs="ＭＳ明朝"/>
          <w:kern w:val="0"/>
          <w:szCs w:val="21"/>
        </w:rPr>
        <w:t>0</w:t>
      </w:r>
      <w:r w:rsidRPr="00336DCA">
        <w:rPr>
          <w:rFonts w:asciiTheme="minorEastAsia" w:hAnsiTheme="minorEastAsia" w:cs="ＭＳ明朝"/>
          <w:kern w:val="0"/>
          <w:szCs w:val="21"/>
        </w:rPr>
        <w:t>.</w:t>
      </w:r>
      <w:r w:rsidR="00B32B5B" w:rsidRPr="00336DCA">
        <w:rPr>
          <w:rFonts w:asciiTheme="minorEastAsia" w:hAnsiTheme="minorEastAsia" w:cs="ＭＳ明朝"/>
          <w:kern w:val="0"/>
          <w:szCs w:val="21"/>
        </w:rPr>
        <w:t>5</w:t>
      </w:r>
      <w:r w:rsidRPr="00336DCA">
        <w:rPr>
          <w:rFonts w:asciiTheme="minorEastAsia" w:hAnsiTheme="minorEastAsia" w:cs="ＭＳ明朝" w:hint="eastAsia"/>
          <w:kern w:val="0"/>
          <w:szCs w:val="21"/>
        </w:rPr>
        <w:t>キロワット以下となるときは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契約電力を</w:t>
      </w:r>
      <w:r w:rsidR="00B32B5B" w:rsidRPr="00336DCA">
        <w:rPr>
          <w:rFonts w:asciiTheme="minorEastAsia" w:hAnsiTheme="minorEastAsia" w:cs="ＭＳ明朝"/>
          <w:kern w:val="0"/>
          <w:szCs w:val="21"/>
        </w:rPr>
        <w:t>0</w:t>
      </w:r>
      <w:r w:rsidRPr="00336DCA">
        <w:rPr>
          <w:rFonts w:asciiTheme="minorEastAsia" w:hAnsiTheme="minorEastAsia" w:cs="ＭＳ明朝"/>
          <w:kern w:val="0"/>
          <w:szCs w:val="21"/>
        </w:rPr>
        <w:t>.</w:t>
      </w:r>
      <w:r w:rsidR="00B32B5B" w:rsidRPr="00336DCA">
        <w:rPr>
          <w:rFonts w:asciiTheme="minorEastAsia" w:hAnsiTheme="minorEastAsia" w:cs="ＭＳ明朝"/>
          <w:kern w:val="0"/>
          <w:szCs w:val="21"/>
        </w:rPr>
        <w:t>5</w:t>
      </w:r>
      <w:r w:rsidRPr="00336DCA">
        <w:rPr>
          <w:rFonts w:asciiTheme="minorEastAsia" w:hAnsiTheme="minorEastAsia" w:cs="ＭＳ明朝" w:hint="eastAsia"/>
          <w:kern w:val="0"/>
          <w:szCs w:val="21"/>
        </w:rPr>
        <w:t>キロワットといたします。</w:t>
      </w:r>
    </w:p>
    <w:p w14:paraId="649B7FE2" w14:textId="6B77A739" w:rsidR="00633366" w:rsidRPr="00336DCA" w:rsidRDefault="00633366" w:rsidP="00B32B5B">
      <w:pPr>
        <w:pStyle w:val="ab"/>
        <w:numPr>
          <w:ilvl w:val="0"/>
          <w:numId w:val="13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lastRenderedPageBreak/>
        <w:t>使用電力量の単位は</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キロワット時とし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その端数は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小数点以下第</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位で四捨五入いたします。</w:t>
      </w:r>
    </w:p>
    <w:p w14:paraId="783569D0" w14:textId="37CA46E0" w:rsidR="00633366" w:rsidRPr="00336DCA" w:rsidRDefault="00633366" w:rsidP="00B32B5B">
      <w:pPr>
        <w:pStyle w:val="ab"/>
        <w:numPr>
          <w:ilvl w:val="0"/>
          <w:numId w:val="13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力率の単位は</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パーセントとし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その端数は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小数点以下第</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位で四捨五入いたします。</w:t>
      </w:r>
    </w:p>
    <w:p w14:paraId="2D6E7F29" w14:textId="723E0F99" w:rsidR="00633366" w:rsidRPr="00336DCA" w:rsidRDefault="00633366" w:rsidP="00B32B5B">
      <w:pPr>
        <w:pStyle w:val="ab"/>
        <w:numPr>
          <w:ilvl w:val="0"/>
          <w:numId w:val="13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料金その他の計算における合計金額の単位は</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円とし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その端数は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切り捨てます。</w:t>
      </w:r>
    </w:p>
    <w:p w14:paraId="031109FC" w14:textId="64F6B4E5" w:rsidR="00633366" w:rsidRPr="00336DCA" w:rsidRDefault="00633366" w:rsidP="00082BA1">
      <w:pPr>
        <w:pStyle w:val="2"/>
      </w:pPr>
      <w:bookmarkStart w:id="449" w:name="_Toc27126979"/>
      <w:r w:rsidRPr="00336DCA">
        <w:rPr>
          <w:rFonts w:hint="eastAsia"/>
        </w:rPr>
        <w:t>実施細目</w:t>
      </w:r>
      <w:bookmarkEnd w:id="449"/>
    </w:p>
    <w:p w14:paraId="25CB31F6" w14:textId="3E57CAEE" w:rsidR="00633366" w:rsidRPr="00336DCA" w:rsidRDefault="006A3606" w:rsidP="00EE4AC9">
      <w:pPr>
        <w:autoSpaceDE w:val="0"/>
        <w:autoSpaceDN w:val="0"/>
        <w:adjustRightInd w:val="0"/>
        <w:spacing w:line="0" w:lineRule="atLeast"/>
        <w:ind w:leftChars="67" w:left="141"/>
        <w:jc w:val="left"/>
        <w:rPr>
          <w:rFonts w:asciiTheme="minorEastAsia" w:hAnsiTheme="minorEastAsia" w:cs="ＭＳ明朝"/>
          <w:kern w:val="0"/>
          <w:szCs w:val="21"/>
        </w:rPr>
      </w:pPr>
      <w:r w:rsidRPr="00336DCA">
        <w:rPr>
          <w:rFonts w:asciiTheme="minorEastAsia" w:hAnsiTheme="minorEastAsia" w:cs="ＭＳ明朝" w:hint="eastAsia"/>
          <w:kern w:val="0"/>
          <w:szCs w:val="21"/>
        </w:rPr>
        <w:t>本約款</w:t>
      </w:r>
      <w:r w:rsidR="00633366" w:rsidRPr="00336DCA">
        <w:rPr>
          <w:rFonts w:asciiTheme="minorEastAsia" w:hAnsiTheme="minorEastAsia" w:cs="ＭＳ明朝" w:hint="eastAsia"/>
          <w:kern w:val="0"/>
          <w:szCs w:val="21"/>
        </w:rPr>
        <w:t>の実施上必要な細目的事項は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本約款</w:t>
      </w:r>
      <w:r w:rsidR="00633366" w:rsidRPr="00336DCA">
        <w:rPr>
          <w:rFonts w:asciiTheme="minorEastAsia" w:hAnsiTheme="minorEastAsia" w:cs="ＭＳ明朝" w:hint="eastAsia"/>
          <w:kern w:val="0"/>
          <w:szCs w:val="21"/>
        </w:rPr>
        <w:t>の趣旨に則り</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そのつどお客さまと当社との協議によって定めます。</w:t>
      </w:r>
      <w:r w:rsidR="00A85911" w:rsidRPr="00336DCA">
        <w:rPr>
          <w:rFonts w:asciiTheme="minorEastAsia" w:hAnsiTheme="minorEastAsia" w:cs="ＭＳ明朝"/>
          <w:kern w:val="0"/>
          <w:szCs w:val="21"/>
        </w:rPr>
        <w:br w:type="page"/>
      </w:r>
    </w:p>
    <w:p w14:paraId="0A966326" w14:textId="6BABFE08" w:rsidR="00633366" w:rsidRPr="00336DCA" w:rsidRDefault="003416B2" w:rsidP="00082BA1">
      <w:pPr>
        <w:pStyle w:val="1"/>
      </w:pPr>
      <w:bookmarkStart w:id="450" w:name="_Toc27126980"/>
      <w:r w:rsidRPr="00336DCA">
        <w:rPr>
          <w:rFonts w:cs="ＭＳ明朝" w:hint="eastAsia"/>
        </w:rPr>
        <w:lastRenderedPageBreak/>
        <w:t>電気需給</w:t>
      </w:r>
      <w:r w:rsidR="00633366" w:rsidRPr="00336DCA">
        <w:rPr>
          <w:rFonts w:hint="eastAsia"/>
        </w:rPr>
        <w:t>契約の申込み</w:t>
      </w:r>
      <w:bookmarkEnd w:id="450"/>
    </w:p>
    <w:p w14:paraId="466650E4" w14:textId="0C543697" w:rsidR="00633366" w:rsidRPr="00336DCA" w:rsidRDefault="007E4BE7" w:rsidP="00082BA1">
      <w:pPr>
        <w:pStyle w:val="2"/>
      </w:pPr>
      <w:bookmarkStart w:id="451" w:name="_Ref520900816"/>
      <w:bookmarkStart w:id="452" w:name="_Ref520901438"/>
      <w:bookmarkStart w:id="453" w:name="_Toc27126981"/>
      <w:r w:rsidRPr="00336DCA">
        <w:rPr>
          <w:rFonts w:hint="eastAsia"/>
        </w:rPr>
        <w:t>電気需給契約</w:t>
      </w:r>
      <w:r w:rsidR="00633366" w:rsidRPr="00336DCA">
        <w:rPr>
          <w:rFonts w:hint="eastAsia"/>
        </w:rPr>
        <w:t>の申込み</w:t>
      </w:r>
      <w:bookmarkEnd w:id="451"/>
      <w:bookmarkEnd w:id="452"/>
      <w:bookmarkEnd w:id="453"/>
    </w:p>
    <w:p w14:paraId="6D36A373" w14:textId="00FB7F17" w:rsidR="00DC2C34" w:rsidRPr="00336DCA" w:rsidRDefault="00633366" w:rsidP="00570913">
      <w:pPr>
        <w:pStyle w:val="ab"/>
        <w:numPr>
          <w:ilvl w:val="0"/>
          <w:numId w:val="4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お客さまが新たに</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を希望される場合は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あらかじめ</w:t>
      </w:r>
      <w:r w:rsidR="004D5553" w:rsidRPr="00336DCA">
        <w:rPr>
          <w:rFonts w:asciiTheme="minorEastAsia" w:hAnsiTheme="minorEastAsia" w:cs="ＭＳ明朝" w:hint="eastAsia"/>
          <w:kern w:val="0"/>
          <w:szCs w:val="21"/>
        </w:rPr>
        <w:t>本</w:t>
      </w:r>
      <w:r w:rsidR="00CF6DA3" w:rsidRPr="00336DCA">
        <w:rPr>
          <w:rFonts w:asciiTheme="minorEastAsia" w:hAnsiTheme="minorEastAsia" w:cs="ＭＳ明朝" w:hint="eastAsia"/>
          <w:kern w:val="0"/>
          <w:szCs w:val="21"/>
        </w:rPr>
        <w:t>約款</w:t>
      </w:r>
      <w:r w:rsidRPr="00336DCA">
        <w:rPr>
          <w:rFonts w:asciiTheme="minorEastAsia" w:hAnsiTheme="minorEastAsia" w:cs="ＭＳ明朝" w:hint="eastAsia"/>
          <w:kern w:val="0"/>
          <w:szCs w:val="21"/>
        </w:rPr>
        <w:t>を</w:t>
      </w:r>
      <w:r w:rsidR="00BC3EBA" w:rsidRPr="00336DCA">
        <w:rPr>
          <w:rFonts w:asciiTheme="minorEastAsia" w:hAnsiTheme="minorEastAsia" w:cs="ＭＳ明朝" w:hint="eastAsia"/>
          <w:kern w:val="0"/>
          <w:szCs w:val="21"/>
        </w:rPr>
        <w:t>承諾</w:t>
      </w:r>
      <w:r w:rsidRPr="00336DCA">
        <w:rPr>
          <w:rFonts w:asciiTheme="minorEastAsia" w:hAnsiTheme="minorEastAsia" w:cs="ＭＳ明朝" w:hint="eastAsia"/>
          <w:kern w:val="0"/>
          <w:szCs w:val="21"/>
        </w:rPr>
        <w:t>のうえ</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当社所定の様式によって申込みをしていただきます</w:t>
      </w:r>
      <w:r w:rsidR="003F1705" w:rsidRPr="00336DCA">
        <w:rPr>
          <w:rFonts w:asciiTheme="minorEastAsia" w:hAnsiTheme="minorEastAsia" w:cs="ＭＳ明朝" w:hint="eastAsia"/>
          <w:kern w:val="0"/>
          <w:szCs w:val="21"/>
        </w:rPr>
        <w:t>。</w:t>
      </w:r>
    </w:p>
    <w:p w14:paraId="398BA498" w14:textId="6A02E48F" w:rsidR="00633366" w:rsidRPr="00336DCA" w:rsidRDefault="00633366" w:rsidP="00570913">
      <w:pPr>
        <w:pStyle w:val="ab"/>
        <w:numPr>
          <w:ilvl w:val="0"/>
          <w:numId w:val="4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電圧または周波数の変動等によって損害を受けるおそれがある場合は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無停電電源装置の設置等必要な措置を講じていただきます。また</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お客さまが保安等のために必要とされる電気については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その容量を明らかにしていただき</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保安用の発電設備の設置</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蓄電池装置の設置等必要な措置を講じていただきます。</w:t>
      </w:r>
    </w:p>
    <w:p w14:paraId="7A66E483" w14:textId="100C8A10" w:rsidR="008E3F4F" w:rsidRPr="00336DCA" w:rsidRDefault="005A6B91" w:rsidP="00570913">
      <w:pPr>
        <w:pStyle w:val="ab"/>
        <w:numPr>
          <w:ilvl w:val="0"/>
          <w:numId w:val="4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一般送配電事業者である東京電力</w:t>
      </w:r>
      <w:r w:rsidR="00F51F83" w:rsidRPr="00336DCA">
        <w:rPr>
          <w:rFonts w:asciiTheme="minorEastAsia" w:hAnsiTheme="minorEastAsia" w:cs="ＭＳ明朝" w:hint="eastAsia"/>
          <w:kern w:val="0"/>
          <w:szCs w:val="21"/>
        </w:rPr>
        <w:t>パワーグリッド</w:t>
      </w:r>
      <w:r w:rsidRPr="00336DCA">
        <w:rPr>
          <w:rFonts w:asciiTheme="minorEastAsia" w:hAnsiTheme="minorEastAsia" w:cs="ＭＳ明朝" w:hint="eastAsia"/>
          <w:kern w:val="0"/>
          <w:szCs w:val="21"/>
        </w:rPr>
        <w:t>株式会社が維持、運用する区域において、すでに低圧で</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を小売電気事業者等と締結し電気の供給を受けているお客さまに限り、当社の</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に申込みできるものといたします。</w:t>
      </w:r>
    </w:p>
    <w:p w14:paraId="4FAE9F8E" w14:textId="5BF89249" w:rsidR="00AB7FBF" w:rsidRPr="00336DCA" w:rsidRDefault="00BC0CE3" w:rsidP="00570913">
      <w:pPr>
        <w:pStyle w:val="ab"/>
        <w:numPr>
          <w:ilvl w:val="0"/>
          <w:numId w:val="4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申込みにあたっては、一般送配電事業者の託送供給等約款におけるお客さまに関する事項を遵守することを承認するものといたします。</w:t>
      </w:r>
    </w:p>
    <w:p w14:paraId="3D363296" w14:textId="6BDA3B6A" w:rsidR="00633366" w:rsidRPr="00336DCA" w:rsidRDefault="007E4BE7" w:rsidP="00082BA1">
      <w:pPr>
        <w:pStyle w:val="2"/>
      </w:pPr>
      <w:bookmarkStart w:id="454" w:name="_Toc27126982"/>
      <w:r w:rsidRPr="00336DCA">
        <w:rPr>
          <w:rFonts w:hint="eastAsia"/>
        </w:rPr>
        <w:t>電気需給契約</w:t>
      </w:r>
      <w:r w:rsidR="00633366" w:rsidRPr="00336DCA">
        <w:rPr>
          <w:rFonts w:hint="eastAsia"/>
        </w:rPr>
        <w:t>の成立および契約期間</w:t>
      </w:r>
      <w:bookmarkEnd w:id="454"/>
    </w:p>
    <w:p w14:paraId="633F7663" w14:textId="74E7A80F" w:rsidR="00633366" w:rsidRPr="00336DCA" w:rsidRDefault="007E4BE7" w:rsidP="00570913">
      <w:pPr>
        <w:pStyle w:val="ab"/>
        <w:numPr>
          <w:ilvl w:val="0"/>
          <w:numId w:val="47"/>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電気需給契約</w:t>
      </w:r>
      <w:r w:rsidR="00633366"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006C4C50" w:rsidRPr="00336DCA">
        <w:rPr>
          <w:rFonts w:asciiTheme="minorEastAsia" w:hAnsiTheme="minorEastAsia" w:cs="ＭＳ明朝" w:hint="eastAsia"/>
          <w:kern w:val="0"/>
          <w:szCs w:val="21"/>
        </w:rPr>
        <w:t>お客さまからの</w:t>
      </w:r>
      <w:r w:rsidR="00633366" w:rsidRPr="00336DCA">
        <w:rPr>
          <w:rFonts w:asciiTheme="minorEastAsia" w:hAnsiTheme="minorEastAsia" w:cs="ＭＳ明朝" w:hint="eastAsia"/>
          <w:kern w:val="0"/>
          <w:szCs w:val="21"/>
        </w:rPr>
        <w:t>申込みを当社が承諾したときに成立いたします。</w:t>
      </w:r>
    </w:p>
    <w:p w14:paraId="14ADA243" w14:textId="76EFA0D6" w:rsidR="00633366" w:rsidRPr="00336DCA" w:rsidRDefault="00633366" w:rsidP="00570913">
      <w:pPr>
        <w:pStyle w:val="ab"/>
        <w:numPr>
          <w:ilvl w:val="0"/>
          <w:numId w:val="47"/>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契約期間は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次によります。</w:t>
      </w:r>
    </w:p>
    <w:p w14:paraId="618577FA" w14:textId="6B46A5BA" w:rsidR="00633366" w:rsidRPr="00336DCA" w:rsidRDefault="00633366" w:rsidP="00B32B5B">
      <w:pPr>
        <w:pStyle w:val="ab"/>
        <w:numPr>
          <w:ilvl w:val="0"/>
          <w:numId w:val="13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契約期間は</w:t>
      </w:r>
      <w:r w:rsidR="00DE608F" w:rsidRPr="00336DCA">
        <w:rPr>
          <w:rFonts w:asciiTheme="minorEastAsia" w:hAnsiTheme="minorEastAsia" w:cs="ＭＳ明朝" w:hint="eastAsia"/>
          <w:kern w:val="0"/>
          <w:szCs w:val="21"/>
        </w:rPr>
        <w:t>、</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が成立した日から</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料金適用開始の日以降</w:t>
      </w:r>
      <w:r w:rsidR="002A1A1B">
        <w:rPr>
          <w:rFonts w:asciiTheme="minorEastAsia" w:hAnsiTheme="minorEastAsia" w:cs="ＭＳ明朝" w:hint="eastAsia"/>
          <w:kern w:val="0"/>
          <w:szCs w:val="21"/>
        </w:rPr>
        <w:t>3</w:t>
      </w:r>
      <w:commentRangeStart w:id="455"/>
      <w:r w:rsidRPr="00336DCA">
        <w:rPr>
          <w:rFonts w:asciiTheme="minorEastAsia" w:hAnsiTheme="minorEastAsia" w:cs="ＭＳ明朝" w:hint="eastAsia"/>
          <w:color w:val="FF0000"/>
          <w:kern w:val="0"/>
          <w:szCs w:val="21"/>
        </w:rPr>
        <w:t>年目</w:t>
      </w:r>
      <w:commentRangeEnd w:id="455"/>
      <w:r w:rsidR="0008477C" w:rsidRPr="00336DCA">
        <w:rPr>
          <w:rStyle w:val="ac"/>
          <w:color w:val="FF0000"/>
        </w:rPr>
        <w:commentReference w:id="455"/>
      </w:r>
      <w:r w:rsidRPr="00336DCA">
        <w:rPr>
          <w:rFonts w:asciiTheme="minorEastAsia" w:hAnsiTheme="minorEastAsia" w:cs="ＭＳ明朝" w:hint="eastAsia"/>
          <w:kern w:val="0"/>
          <w:szCs w:val="21"/>
        </w:rPr>
        <w:t>の日までといたします。</w:t>
      </w:r>
    </w:p>
    <w:p w14:paraId="60CDF00C" w14:textId="533E5C7D" w:rsidR="00633366" w:rsidRPr="00336DCA" w:rsidRDefault="00407AD8" w:rsidP="00B32B5B">
      <w:pPr>
        <w:pStyle w:val="ab"/>
        <w:numPr>
          <w:ilvl w:val="0"/>
          <w:numId w:val="13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当社またはお客さまのいずれかから、</w:t>
      </w:r>
      <w:r w:rsidR="00633366" w:rsidRPr="00336DCA">
        <w:rPr>
          <w:rFonts w:asciiTheme="minorEastAsia" w:hAnsiTheme="minorEastAsia" w:cs="ＭＳ明朝" w:hint="eastAsia"/>
          <w:kern w:val="0"/>
          <w:szCs w:val="21"/>
        </w:rPr>
        <w:t>契約期間満了</w:t>
      </w:r>
      <w:r w:rsidR="005E6E52" w:rsidRPr="00336DCA">
        <w:rPr>
          <w:rFonts w:asciiTheme="minorEastAsia" w:hAnsiTheme="minorEastAsia" w:cs="ＭＳ明朝" w:hint="eastAsia"/>
          <w:kern w:val="0"/>
          <w:szCs w:val="21"/>
        </w:rPr>
        <w:t>日の</w:t>
      </w:r>
      <w:r w:rsidR="00B32B5B" w:rsidRPr="00336DCA">
        <w:rPr>
          <w:rFonts w:asciiTheme="minorEastAsia" w:hAnsiTheme="minorEastAsia" w:cs="ＭＳ明朝"/>
          <w:color w:val="FF0000"/>
          <w:kern w:val="0"/>
          <w:szCs w:val="21"/>
        </w:rPr>
        <w:t>1</w:t>
      </w:r>
      <w:commentRangeStart w:id="456"/>
      <w:r w:rsidR="00B32B5B" w:rsidRPr="00336DCA">
        <w:rPr>
          <w:rFonts w:asciiTheme="minorEastAsia" w:hAnsiTheme="minorEastAsia" w:cs="ＭＳ明朝"/>
          <w:color w:val="FF0000"/>
          <w:kern w:val="0"/>
          <w:szCs w:val="21"/>
        </w:rPr>
        <w:t>5</w:t>
      </w:r>
      <w:r w:rsidR="005E6E52" w:rsidRPr="00336DCA">
        <w:rPr>
          <w:rFonts w:asciiTheme="minorEastAsia" w:hAnsiTheme="minorEastAsia" w:cs="ＭＳ明朝" w:hint="eastAsia"/>
          <w:color w:val="FF0000"/>
          <w:kern w:val="0"/>
          <w:szCs w:val="21"/>
        </w:rPr>
        <w:t>日前</w:t>
      </w:r>
      <w:commentRangeEnd w:id="456"/>
      <w:r w:rsidR="0008477C" w:rsidRPr="00336DCA">
        <w:rPr>
          <w:rStyle w:val="ac"/>
          <w:color w:val="FF0000"/>
        </w:rPr>
        <w:commentReference w:id="456"/>
      </w:r>
      <w:r w:rsidR="005E6E52" w:rsidRPr="00336DCA">
        <w:rPr>
          <w:rFonts w:asciiTheme="minorEastAsia" w:hAnsiTheme="minorEastAsia" w:cs="ＭＳ明朝" w:hint="eastAsia"/>
          <w:kern w:val="0"/>
          <w:szCs w:val="21"/>
        </w:rPr>
        <w:t>までに</w:t>
      </w:r>
      <w:r w:rsidR="007E4BE7" w:rsidRPr="00336DCA">
        <w:rPr>
          <w:rFonts w:asciiTheme="minorEastAsia" w:hAnsiTheme="minorEastAsia" w:cs="ＭＳ明朝" w:hint="eastAsia"/>
          <w:kern w:val="0"/>
          <w:szCs w:val="21"/>
        </w:rPr>
        <w:t>電気需給契約</w:t>
      </w:r>
      <w:r w:rsidR="00633366" w:rsidRPr="00336DCA">
        <w:rPr>
          <w:rFonts w:asciiTheme="minorEastAsia" w:hAnsiTheme="minorEastAsia" w:cs="ＭＳ明朝" w:hint="eastAsia"/>
          <w:kern w:val="0"/>
          <w:szCs w:val="21"/>
        </w:rPr>
        <w:t>の</w:t>
      </w:r>
      <w:r w:rsidR="000D6660" w:rsidRPr="00336DCA">
        <w:rPr>
          <w:rFonts w:asciiTheme="minorEastAsia" w:hAnsiTheme="minorEastAsia" w:cs="ＭＳ明朝" w:hint="eastAsia"/>
          <w:kern w:val="0"/>
          <w:szCs w:val="21"/>
        </w:rPr>
        <w:t>解約</w:t>
      </w:r>
      <w:r w:rsidR="00633366" w:rsidRPr="00336DCA">
        <w:rPr>
          <w:rFonts w:asciiTheme="minorEastAsia" w:hAnsiTheme="minorEastAsia" w:cs="ＭＳ明朝" w:hint="eastAsia"/>
          <w:kern w:val="0"/>
          <w:szCs w:val="21"/>
        </w:rPr>
        <w:t>または変更</w:t>
      </w:r>
      <w:r w:rsidRPr="00336DCA">
        <w:rPr>
          <w:rFonts w:asciiTheme="minorEastAsia" w:hAnsiTheme="minorEastAsia" w:cs="ＭＳ明朝" w:hint="eastAsia"/>
          <w:kern w:val="0"/>
          <w:szCs w:val="21"/>
        </w:rPr>
        <w:t>の申出</w:t>
      </w:r>
      <w:r w:rsidR="00633366" w:rsidRPr="00336DCA">
        <w:rPr>
          <w:rFonts w:asciiTheme="minorEastAsia" w:hAnsiTheme="minorEastAsia" w:cs="ＭＳ明朝" w:hint="eastAsia"/>
          <w:kern w:val="0"/>
          <w:szCs w:val="21"/>
        </w:rPr>
        <w:t>がない場合は</w:t>
      </w:r>
      <w:r w:rsidR="00DE608F" w:rsidRPr="00336DCA">
        <w:rPr>
          <w:rFonts w:asciiTheme="minorEastAsia" w:hAnsiTheme="minorEastAsia" w:cs="ＭＳ明朝" w:hint="eastAsia"/>
          <w:kern w:val="0"/>
          <w:szCs w:val="21"/>
        </w:rPr>
        <w:t>、</w:t>
      </w:r>
      <w:r w:rsidR="007E4BE7" w:rsidRPr="00336DCA">
        <w:rPr>
          <w:rFonts w:asciiTheme="minorEastAsia" w:hAnsiTheme="minorEastAsia" w:cs="ＭＳ明朝" w:hint="eastAsia"/>
          <w:kern w:val="0"/>
          <w:szCs w:val="21"/>
        </w:rPr>
        <w:t>電気需給契約</w:t>
      </w:r>
      <w:r w:rsidR="00633366"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契約期間満了後も</w:t>
      </w:r>
      <w:r w:rsidR="00B32B5B" w:rsidRPr="00336DCA">
        <w:rPr>
          <w:rFonts w:asciiTheme="minorEastAsia" w:hAnsiTheme="minorEastAsia" w:cs="ＭＳ明朝"/>
          <w:color w:val="FF0000"/>
          <w:kern w:val="0"/>
          <w:szCs w:val="21"/>
        </w:rPr>
        <w:t>1</w:t>
      </w:r>
      <w:commentRangeStart w:id="457"/>
      <w:r w:rsidR="00633366" w:rsidRPr="00336DCA">
        <w:rPr>
          <w:rFonts w:asciiTheme="minorEastAsia" w:hAnsiTheme="minorEastAsia" w:cs="ＭＳ明朝" w:hint="eastAsia"/>
          <w:color w:val="FF0000"/>
          <w:kern w:val="0"/>
          <w:szCs w:val="21"/>
        </w:rPr>
        <w:t>年</w:t>
      </w:r>
      <w:commentRangeEnd w:id="457"/>
      <w:r w:rsidR="0008477C" w:rsidRPr="00336DCA">
        <w:rPr>
          <w:rStyle w:val="ac"/>
          <w:color w:val="FF0000"/>
        </w:rPr>
        <w:commentReference w:id="457"/>
      </w:r>
      <w:r w:rsidR="00633366" w:rsidRPr="00336DCA">
        <w:rPr>
          <w:rFonts w:asciiTheme="minorEastAsia" w:hAnsiTheme="minorEastAsia" w:cs="ＭＳ明朝" w:hint="eastAsia"/>
          <w:kern w:val="0"/>
          <w:szCs w:val="21"/>
        </w:rPr>
        <w:t>ごとに同一条件で継続されるものといたします。</w:t>
      </w:r>
    </w:p>
    <w:p w14:paraId="577EE901" w14:textId="13E94580" w:rsidR="00633366" w:rsidRPr="00336DCA" w:rsidRDefault="00633366" w:rsidP="00082BA1">
      <w:pPr>
        <w:pStyle w:val="2"/>
      </w:pPr>
      <w:bookmarkStart w:id="458" w:name="_Toc27126983"/>
      <w:r w:rsidRPr="00336DCA">
        <w:rPr>
          <w:rFonts w:hint="eastAsia"/>
        </w:rPr>
        <w:t>需要場所</w:t>
      </w:r>
      <w:bookmarkEnd w:id="458"/>
    </w:p>
    <w:p w14:paraId="09034FBD" w14:textId="21E11BB2" w:rsidR="00633366" w:rsidRPr="00336DCA" w:rsidRDefault="00633366" w:rsidP="00570913">
      <w:pPr>
        <w:pStyle w:val="ab"/>
        <w:numPr>
          <w:ilvl w:val="0"/>
          <w:numId w:val="49"/>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原則として</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構内をなすものは</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構内を</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需要場所とし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これによりがたい場合には</w:t>
      </w:r>
      <w:r w:rsidR="00DE608F" w:rsidRPr="00336DCA">
        <w:rPr>
          <w:rFonts w:asciiTheme="minorEastAsia" w:hAnsiTheme="minorEastAsia" w:cs="ＭＳ明朝" w:hint="eastAsia"/>
          <w:kern w:val="0"/>
          <w:szCs w:val="21"/>
        </w:rPr>
        <w:t>、</w:t>
      </w:r>
      <w:r w:rsidR="00F126C8" w:rsidRPr="00336DCA">
        <w:rPr>
          <w:rFonts w:asciiTheme="minorEastAsia" w:hAnsiTheme="minorEastAsia" w:cs="ＭＳ明朝"/>
          <w:kern w:val="0"/>
          <w:szCs w:val="21"/>
        </w:rPr>
        <w:fldChar w:fldCharType="begin"/>
      </w:r>
      <w:r w:rsidR="00F126C8" w:rsidRPr="00336DCA">
        <w:rPr>
          <w:rFonts w:asciiTheme="minorEastAsia" w:hAnsiTheme="minorEastAsia" w:cs="ＭＳ明朝"/>
          <w:kern w:val="0"/>
          <w:szCs w:val="21"/>
        </w:rPr>
        <w:instrText xml:space="preserve"> </w:instrText>
      </w:r>
      <w:r w:rsidR="00F126C8" w:rsidRPr="00336DCA">
        <w:rPr>
          <w:rFonts w:asciiTheme="minorEastAsia" w:hAnsiTheme="minorEastAsia" w:cs="ＭＳ明朝" w:hint="eastAsia"/>
          <w:kern w:val="0"/>
          <w:szCs w:val="21"/>
        </w:rPr>
        <w:instrText>REF _Ref520980415 \r \h</w:instrText>
      </w:r>
      <w:r w:rsidR="00F126C8" w:rsidRPr="00336DCA">
        <w:rPr>
          <w:rFonts w:asciiTheme="minorEastAsia" w:hAnsiTheme="minorEastAsia" w:cs="ＭＳ明朝"/>
          <w:kern w:val="0"/>
          <w:szCs w:val="21"/>
        </w:rPr>
        <w:instrText xml:space="preserve">  \* MERGEFORMAT </w:instrText>
      </w:r>
      <w:r w:rsidR="00F126C8" w:rsidRPr="00336DCA">
        <w:rPr>
          <w:rFonts w:asciiTheme="minorEastAsia" w:hAnsiTheme="minorEastAsia" w:cs="ＭＳ明朝"/>
          <w:kern w:val="0"/>
          <w:szCs w:val="21"/>
        </w:rPr>
      </w:r>
      <w:r w:rsidR="00F126C8"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w:t>
      </w:r>
      <w:r w:rsidR="00F126C8"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および</w:t>
      </w:r>
      <w:r w:rsidR="00F126C8" w:rsidRPr="00336DCA">
        <w:rPr>
          <w:rFonts w:asciiTheme="minorEastAsia" w:hAnsiTheme="minorEastAsia" w:cs="ＭＳ明朝"/>
          <w:kern w:val="0"/>
          <w:szCs w:val="21"/>
        </w:rPr>
        <w:fldChar w:fldCharType="begin"/>
      </w:r>
      <w:r w:rsidR="00F126C8" w:rsidRPr="00336DCA">
        <w:rPr>
          <w:rFonts w:asciiTheme="minorEastAsia" w:hAnsiTheme="minorEastAsia" w:cs="ＭＳ明朝"/>
          <w:kern w:val="0"/>
          <w:szCs w:val="21"/>
        </w:rPr>
        <w:instrText xml:space="preserve"> </w:instrText>
      </w:r>
      <w:r w:rsidR="00F126C8" w:rsidRPr="00336DCA">
        <w:rPr>
          <w:rFonts w:asciiTheme="minorEastAsia" w:hAnsiTheme="minorEastAsia" w:cs="ＭＳ明朝" w:hint="eastAsia"/>
          <w:kern w:val="0"/>
          <w:szCs w:val="21"/>
        </w:rPr>
        <w:instrText>REF _Ref520980434 \r \h</w:instrText>
      </w:r>
      <w:r w:rsidR="00F126C8" w:rsidRPr="00336DCA">
        <w:rPr>
          <w:rFonts w:asciiTheme="minorEastAsia" w:hAnsiTheme="minorEastAsia" w:cs="ＭＳ明朝"/>
          <w:kern w:val="0"/>
          <w:szCs w:val="21"/>
        </w:rPr>
        <w:instrText xml:space="preserve">  \* MERGEFORMAT </w:instrText>
      </w:r>
      <w:r w:rsidR="00F126C8" w:rsidRPr="00336DCA">
        <w:rPr>
          <w:rFonts w:asciiTheme="minorEastAsia" w:hAnsiTheme="minorEastAsia" w:cs="ＭＳ明朝"/>
          <w:kern w:val="0"/>
          <w:szCs w:val="21"/>
        </w:rPr>
      </w:r>
      <w:r w:rsidR="00F126C8"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(3)</w:t>
      </w:r>
      <w:r w:rsidR="00F126C8"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によります。なお</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構内をなすものとは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さく</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へい等によって区切られ公衆が自由に出入りできない区域であって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原則として区域内の各建物が同一会計主体に属するものをいいます。</w:t>
      </w:r>
    </w:p>
    <w:p w14:paraId="6E701446" w14:textId="073C1175" w:rsidR="00633366" w:rsidRPr="00336DCA" w:rsidRDefault="00633366" w:rsidP="00570913">
      <w:pPr>
        <w:pStyle w:val="ab"/>
        <w:numPr>
          <w:ilvl w:val="0"/>
          <w:numId w:val="49"/>
        </w:numPr>
        <w:autoSpaceDE w:val="0"/>
        <w:autoSpaceDN w:val="0"/>
        <w:adjustRightInd w:val="0"/>
        <w:spacing w:line="0" w:lineRule="atLeast"/>
        <w:ind w:leftChars="0"/>
        <w:jc w:val="left"/>
        <w:rPr>
          <w:rFonts w:asciiTheme="minorEastAsia" w:hAnsiTheme="minorEastAsia" w:cs="ＭＳ明朝"/>
          <w:kern w:val="0"/>
          <w:szCs w:val="21"/>
        </w:rPr>
      </w:pPr>
      <w:bookmarkStart w:id="459" w:name="_Ref520980415"/>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建物をなすものは</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建物を</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需要場所とし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これによりがたい場合に</w:t>
      </w:r>
      <w:r w:rsidR="00E1531A"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00F126C8" w:rsidRPr="00336DCA">
        <w:rPr>
          <w:rFonts w:asciiTheme="minorEastAsia" w:hAnsiTheme="minorEastAsia" w:cs="ＭＳ明朝"/>
          <w:kern w:val="0"/>
          <w:szCs w:val="21"/>
        </w:rPr>
        <w:fldChar w:fldCharType="begin"/>
      </w:r>
      <w:r w:rsidR="00F126C8" w:rsidRPr="00336DCA">
        <w:rPr>
          <w:rFonts w:asciiTheme="minorEastAsia" w:hAnsiTheme="minorEastAsia" w:cs="ＭＳ明朝"/>
          <w:kern w:val="0"/>
          <w:szCs w:val="21"/>
        </w:rPr>
        <w:instrText xml:space="preserve"> </w:instrText>
      </w:r>
      <w:r w:rsidR="00F126C8" w:rsidRPr="00336DCA">
        <w:rPr>
          <w:rFonts w:asciiTheme="minorEastAsia" w:hAnsiTheme="minorEastAsia" w:cs="ＭＳ明朝" w:hint="eastAsia"/>
          <w:kern w:val="0"/>
          <w:szCs w:val="21"/>
        </w:rPr>
        <w:instrText>REF _Ref520980434 \r \h</w:instrText>
      </w:r>
      <w:r w:rsidR="00F126C8" w:rsidRPr="00336DCA">
        <w:rPr>
          <w:rFonts w:asciiTheme="minorEastAsia" w:hAnsiTheme="minorEastAsia" w:cs="ＭＳ明朝"/>
          <w:kern w:val="0"/>
          <w:szCs w:val="21"/>
        </w:rPr>
        <w:instrText xml:space="preserve">  \* MERGEFORMAT </w:instrText>
      </w:r>
      <w:r w:rsidR="00F126C8" w:rsidRPr="00336DCA">
        <w:rPr>
          <w:rFonts w:asciiTheme="minorEastAsia" w:hAnsiTheme="minorEastAsia" w:cs="ＭＳ明朝"/>
          <w:kern w:val="0"/>
          <w:szCs w:val="21"/>
        </w:rPr>
      </w:r>
      <w:r w:rsidR="00F126C8"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(3)</w:t>
      </w:r>
      <w:r w:rsidR="00F126C8"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によります。なお</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建物をなすものとは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独立した</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建物をいいます。ただし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複数の建物であっても</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それぞれが地上または地下において連結され</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かつ</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各建物の所有者および使用者が同一のとき等建物としての一体性を有していると認められる場合は</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建物をなすものとみなします。また</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看板灯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庭園灯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門灯等建物に付属した屋外電灯は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建物と同一の需要場所といたします。</w:t>
      </w:r>
      <w:bookmarkEnd w:id="459"/>
    </w:p>
    <w:p w14:paraId="5CC6BFC2" w14:textId="08E71A56" w:rsidR="00633366" w:rsidRPr="00336DCA" w:rsidRDefault="00633366" w:rsidP="00570913">
      <w:pPr>
        <w:pStyle w:val="ab"/>
        <w:numPr>
          <w:ilvl w:val="0"/>
          <w:numId w:val="49"/>
        </w:numPr>
        <w:autoSpaceDE w:val="0"/>
        <w:autoSpaceDN w:val="0"/>
        <w:adjustRightInd w:val="0"/>
        <w:spacing w:line="0" w:lineRule="atLeast"/>
        <w:ind w:leftChars="0"/>
        <w:jc w:val="left"/>
        <w:rPr>
          <w:rFonts w:asciiTheme="minorEastAsia" w:hAnsiTheme="minorEastAsia" w:cs="ＭＳ明朝"/>
          <w:kern w:val="0"/>
          <w:szCs w:val="21"/>
        </w:rPr>
      </w:pPr>
      <w:bookmarkStart w:id="460" w:name="_Ref520980434"/>
      <w:r w:rsidRPr="00336DCA">
        <w:rPr>
          <w:rFonts w:asciiTheme="minorEastAsia" w:hAnsiTheme="minorEastAsia" w:cs="ＭＳ明朝" w:hint="eastAsia"/>
          <w:kern w:val="0"/>
          <w:szCs w:val="21"/>
        </w:rPr>
        <w:t>構内または建物の特殊な場合には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次によります。</w:t>
      </w:r>
      <w:bookmarkEnd w:id="460"/>
    </w:p>
    <w:p w14:paraId="4CE9CF83" w14:textId="18F9C72B" w:rsidR="00324155" w:rsidRPr="00336DCA" w:rsidRDefault="00633366" w:rsidP="00570913">
      <w:pPr>
        <w:pStyle w:val="ab"/>
        <w:numPr>
          <w:ilvl w:val="0"/>
          <w:numId w:val="50"/>
        </w:numPr>
        <w:autoSpaceDE w:val="0"/>
        <w:autoSpaceDN w:val="0"/>
        <w:adjustRightInd w:val="0"/>
        <w:spacing w:line="0" w:lineRule="atLeast"/>
        <w:ind w:leftChars="0"/>
        <w:jc w:val="left"/>
        <w:rPr>
          <w:rFonts w:asciiTheme="minorEastAsia" w:hAnsiTheme="minorEastAsia" w:cs="ＭＳ明朝"/>
          <w:kern w:val="0"/>
          <w:szCs w:val="21"/>
        </w:rPr>
      </w:pPr>
      <w:bookmarkStart w:id="461" w:name="_Ref521339758"/>
      <w:r w:rsidRPr="00336DCA">
        <w:rPr>
          <w:rFonts w:asciiTheme="minorEastAsia" w:hAnsiTheme="minorEastAsia" w:cs="ＭＳ明朝" w:hint="eastAsia"/>
          <w:kern w:val="0"/>
          <w:szCs w:val="21"/>
        </w:rPr>
        <w:t>居住用の建物の場合</w:t>
      </w:r>
      <w:bookmarkEnd w:id="461"/>
    </w:p>
    <w:p w14:paraId="6CA42A22" w14:textId="26FE41F5" w:rsidR="00633366" w:rsidRPr="00336DCA" w:rsidRDefault="00B32B5B" w:rsidP="00570913">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建物に会計主体の異なる部分がある場合で</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次のいずれにも該当するときは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各部分をそれぞれ</w:t>
      </w:r>
      <w:r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需要場所とすることができます。この場合には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共用する部</w:t>
      </w:r>
      <w:r w:rsidR="00633366" w:rsidRPr="00336DCA">
        <w:rPr>
          <w:rFonts w:asciiTheme="minorEastAsia" w:hAnsiTheme="minorEastAsia" w:cs="ＭＳ明朝" w:hint="eastAsia"/>
          <w:kern w:val="0"/>
          <w:szCs w:val="21"/>
        </w:rPr>
        <w:lastRenderedPageBreak/>
        <w:t>分を原則として</w:t>
      </w:r>
      <w:r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需要場所といたします。</w:t>
      </w:r>
    </w:p>
    <w:p w14:paraId="70F1560E" w14:textId="415A7E09" w:rsidR="00633366" w:rsidRPr="00336DCA" w:rsidRDefault="00633366" w:rsidP="00570913">
      <w:pPr>
        <w:pStyle w:val="ab"/>
        <w:numPr>
          <w:ilvl w:val="1"/>
          <w:numId w:val="50"/>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各部分の間が固定的な隔壁または扉で明確に区分されていること。</w:t>
      </w:r>
    </w:p>
    <w:p w14:paraId="757F5317" w14:textId="47A1E8B3" w:rsidR="00633366" w:rsidRPr="00336DCA" w:rsidRDefault="00633366" w:rsidP="00570913">
      <w:pPr>
        <w:pStyle w:val="ab"/>
        <w:numPr>
          <w:ilvl w:val="1"/>
          <w:numId w:val="50"/>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各部分の屋内配線設備が相互に分離して施設されていること。</w:t>
      </w:r>
    </w:p>
    <w:p w14:paraId="3D717E74" w14:textId="2968F52B" w:rsidR="00633366" w:rsidRPr="00336DCA" w:rsidRDefault="000E6E7B" w:rsidP="00570913">
      <w:pPr>
        <w:pStyle w:val="ab"/>
        <w:numPr>
          <w:ilvl w:val="1"/>
          <w:numId w:val="50"/>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各部分が世帯単位の居住に必要な機能（炊事のための設備等）を有</w:t>
      </w:r>
      <w:r w:rsidR="00633366" w:rsidRPr="00336DCA">
        <w:rPr>
          <w:rFonts w:asciiTheme="minorEastAsia" w:hAnsiTheme="minorEastAsia" w:cs="ＭＳ明朝" w:hint="eastAsia"/>
          <w:kern w:val="0"/>
          <w:szCs w:val="21"/>
        </w:rPr>
        <w:t>すること。</w:t>
      </w:r>
    </w:p>
    <w:p w14:paraId="460CF58B" w14:textId="16C05CBE" w:rsidR="00633366" w:rsidRPr="00336DCA" w:rsidRDefault="00633366" w:rsidP="00570913">
      <w:pPr>
        <w:pStyle w:val="ab"/>
        <w:numPr>
          <w:ilvl w:val="0"/>
          <w:numId w:val="50"/>
        </w:numPr>
        <w:autoSpaceDE w:val="0"/>
        <w:autoSpaceDN w:val="0"/>
        <w:adjustRightInd w:val="0"/>
        <w:spacing w:line="0" w:lineRule="atLeast"/>
        <w:ind w:leftChars="0"/>
        <w:jc w:val="left"/>
        <w:rPr>
          <w:rFonts w:asciiTheme="minorEastAsia" w:hAnsiTheme="minorEastAsia" w:cs="ＭＳ明朝"/>
          <w:kern w:val="0"/>
          <w:szCs w:val="21"/>
        </w:rPr>
      </w:pPr>
      <w:bookmarkStart w:id="462" w:name="_Ref520981936"/>
      <w:r w:rsidRPr="00336DCA">
        <w:rPr>
          <w:rFonts w:asciiTheme="minorEastAsia" w:hAnsiTheme="minorEastAsia" w:cs="ＭＳ明朝" w:hint="eastAsia"/>
          <w:kern w:val="0"/>
          <w:szCs w:val="21"/>
        </w:rPr>
        <w:t>居住用以外の建物の場合</w:t>
      </w:r>
      <w:bookmarkEnd w:id="462"/>
    </w:p>
    <w:p w14:paraId="546C25CC" w14:textId="665925BA" w:rsidR="00633366" w:rsidRPr="00336DCA" w:rsidRDefault="00B32B5B" w:rsidP="00570913">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建物に会計主体の異なる部分がある場合で</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各部分の間が固定的な隔壁で明確に区分され</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かつ</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共用する部分がないときまたは各部分の所有者が異なるときは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各部分をそれぞれ</w:t>
      </w:r>
      <w:r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需要場所とすることができます。この場合には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共用する部分を原則として</w:t>
      </w:r>
      <w:r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需要場所といたします。</w:t>
      </w:r>
    </w:p>
    <w:p w14:paraId="53F2E052" w14:textId="1ECCE76B" w:rsidR="00633366" w:rsidRPr="00336DCA" w:rsidRDefault="00633366" w:rsidP="00570913">
      <w:pPr>
        <w:pStyle w:val="ab"/>
        <w:numPr>
          <w:ilvl w:val="0"/>
          <w:numId w:val="50"/>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居住用部分と居住用以外の部分からなる建物の場合</w:t>
      </w:r>
    </w:p>
    <w:p w14:paraId="6AA651B0" w14:textId="32D565D8" w:rsidR="00633366" w:rsidRPr="00336DCA" w:rsidRDefault="00B32B5B" w:rsidP="00570913">
      <w:pPr>
        <w:pStyle w:val="ab"/>
        <w:autoSpaceDE w:val="0"/>
        <w:autoSpaceDN w:val="0"/>
        <w:adjustRightInd w:val="0"/>
        <w:spacing w:line="0" w:lineRule="atLeast"/>
        <w:ind w:leftChars="0" w:left="990"/>
        <w:jc w:val="left"/>
        <w:rPr>
          <w:rFonts w:asciiTheme="minorEastAsia" w:hAnsiTheme="minorEastAsia" w:cs="ＭＳ明朝"/>
          <w:kern w:val="0"/>
          <w:szCs w:val="21"/>
        </w:rPr>
      </w:pPr>
      <w:r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建物に居住用部分と居住用以外の部分がある場合は</w:t>
      </w:r>
      <w:r w:rsidR="00DE608F" w:rsidRPr="00336DCA">
        <w:rPr>
          <w:rFonts w:asciiTheme="minorEastAsia" w:hAnsiTheme="minorEastAsia" w:cs="ＭＳ明朝" w:hint="eastAsia"/>
          <w:kern w:val="0"/>
          <w:szCs w:val="21"/>
        </w:rPr>
        <w:t>、</w:t>
      </w:r>
      <w:r w:rsidR="002A0077" w:rsidRPr="00336DCA">
        <w:rPr>
          <w:rFonts w:asciiTheme="minorEastAsia" w:hAnsiTheme="minorEastAsia" w:cs="ＭＳ明朝"/>
          <w:kern w:val="0"/>
          <w:szCs w:val="21"/>
        </w:rPr>
        <w:fldChar w:fldCharType="begin"/>
      </w:r>
      <w:r w:rsidR="002A0077" w:rsidRPr="00336DCA">
        <w:rPr>
          <w:rFonts w:asciiTheme="minorEastAsia" w:hAnsiTheme="minorEastAsia" w:cs="ＭＳ明朝"/>
          <w:kern w:val="0"/>
          <w:szCs w:val="21"/>
        </w:rPr>
        <w:instrText xml:space="preserve"> </w:instrText>
      </w:r>
      <w:r w:rsidR="002A0077" w:rsidRPr="00336DCA">
        <w:rPr>
          <w:rFonts w:asciiTheme="minorEastAsia" w:hAnsiTheme="minorEastAsia" w:cs="ＭＳ明朝" w:hint="eastAsia"/>
          <w:kern w:val="0"/>
          <w:szCs w:val="21"/>
        </w:rPr>
        <w:instrText>REF _Ref520981936 \r \h</w:instrText>
      </w:r>
      <w:r w:rsidR="002A0077" w:rsidRPr="00336DCA">
        <w:rPr>
          <w:rFonts w:asciiTheme="minorEastAsia" w:hAnsiTheme="minorEastAsia" w:cs="ＭＳ明朝"/>
          <w:kern w:val="0"/>
          <w:szCs w:val="21"/>
        </w:rPr>
        <w:instrText xml:space="preserve"> </w:instrText>
      </w:r>
      <w:r w:rsidR="002A0077" w:rsidRPr="00336DCA">
        <w:rPr>
          <w:rFonts w:asciiTheme="minorEastAsia" w:hAnsiTheme="minorEastAsia" w:cs="ＭＳ明朝"/>
          <w:kern w:val="0"/>
          <w:szCs w:val="21"/>
        </w:rPr>
      </w:r>
      <w:r w:rsidR="002A0077" w:rsidRPr="00336DCA">
        <w:rPr>
          <w:rFonts w:asciiTheme="minorEastAsia" w:hAnsiTheme="minorEastAsia" w:cs="ＭＳ明朝"/>
          <w:kern w:val="0"/>
          <w:szCs w:val="21"/>
        </w:rPr>
        <w:fldChar w:fldCharType="separate"/>
      </w:r>
      <w:r w:rsidR="00062E97">
        <w:rPr>
          <w:rFonts w:asciiTheme="minorEastAsia" w:hAnsiTheme="minorEastAsia" w:cs="ＭＳ明朝" w:hint="eastAsia"/>
          <w:kern w:val="0"/>
          <w:szCs w:val="21"/>
        </w:rPr>
        <w:t>ロ</w:t>
      </w:r>
      <w:r w:rsidR="002A0077"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に準ずるものといたします。ただし</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アパートと店舗からなる建物等居住用部分と居住用以外の部分の間が固定的な隔壁で明確に区分されている建物の場合は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居住用部分に限り</w:t>
      </w:r>
      <w:r w:rsidR="009D24D1" w:rsidRPr="00336DCA">
        <w:rPr>
          <w:rFonts w:asciiTheme="minorEastAsia" w:hAnsiTheme="minorEastAsia" w:cs="ＭＳ明朝"/>
          <w:kern w:val="0"/>
          <w:szCs w:val="21"/>
        </w:rPr>
        <w:fldChar w:fldCharType="begin"/>
      </w:r>
      <w:r w:rsidR="009D24D1" w:rsidRPr="00336DCA">
        <w:rPr>
          <w:rFonts w:asciiTheme="minorEastAsia" w:hAnsiTheme="minorEastAsia" w:cs="ＭＳ明朝"/>
          <w:kern w:val="0"/>
          <w:szCs w:val="21"/>
        </w:rPr>
        <w:instrText xml:space="preserve"> </w:instrText>
      </w:r>
      <w:r w:rsidR="009D24D1" w:rsidRPr="00336DCA">
        <w:rPr>
          <w:rFonts w:asciiTheme="minorEastAsia" w:hAnsiTheme="minorEastAsia" w:cs="ＭＳ明朝" w:hint="eastAsia"/>
          <w:kern w:val="0"/>
          <w:szCs w:val="21"/>
        </w:rPr>
        <w:instrText>REF _Ref521339758 \r \h</w:instrText>
      </w:r>
      <w:r w:rsidR="009D24D1" w:rsidRPr="00336DCA">
        <w:rPr>
          <w:rFonts w:asciiTheme="minorEastAsia" w:hAnsiTheme="minorEastAsia" w:cs="ＭＳ明朝"/>
          <w:kern w:val="0"/>
          <w:szCs w:val="21"/>
        </w:rPr>
        <w:instrText xml:space="preserve"> </w:instrText>
      </w:r>
      <w:r w:rsidR="009D24D1" w:rsidRPr="00336DCA">
        <w:rPr>
          <w:rFonts w:asciiTheme="minorEastAsia" w:hAnsiTheme="minorEastAsia" w:cs="ＭＳ明朝"/>
          <w:kern w:val="0"/>
          <w:szCs w:val="21"/>
        </w:rPr>
      </w:r>
      <w:r w:rsidR="009D24D1" w:rsidRPr="00336DCA">
        <w:rPr>
          <w:rFonts w:asciiTheme="minorEastAsia" w:hAnsiTheme="minorEastAsia" w:cs="ＭＳ明朝"/>
          <w:kern w:val="0"/>
          <w:szCs w:val="21"/>
        </w:rPr>
        <w:fldChar w:fldCharType="separate"/>
      </w:r>
      <w:r w:rsidR="00062E97">
        <w:rPr>
          <w:rFonts w:asciiTheme="minorEastAsia" w:hAnsiTheme="minorEastAsia" w:cs="ＭＳ明朝" w:hint="eastAsia"/>
          <w:kern w:val="0"/>
          <w:szCs w:val="21"/>
        </w:rPr>
        <w:t>イ</w:t>
      </w:r>
      <w:r w:rsidR="009D24D1"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に準ずるものといたします。</w:t>
      </w:r>
    </w:p>
    <w:p w14:paraId="2A042627" w14:textId="6EC842C2" w:rsidR="00633366" w:rsidRPr="00336DCA" w:rsidRDefault="007E4BE7" w:rsidP="00082BA1">
      <w:pPr>
        <w:pStyle w:val="2"/>
      </w:pPr>
      <w:bookmarkStart w:id="463" w:name="_Toc520906119"/>
      <w:bookmarkStart w:id="464" w:name="_Toc520906120"/>
      <w:bookmarkStart w:id="465" w:name="_Toc27126984"/>
      <w:bookmarkEnd w:id="463"/>
      <w:bookmarkEnd w:id="464"/>
      <w:r w:rsidRPr="00336DCA">
        <w:rPr>
          <w:rFonts w:hint="eastAsia"/>
        </w:rPr>
        <w:t>電気需給契約</w:t>
      </w:r>
      <w:r w:rsidR="00633366" w:rsidRPr="00336DCA">
        <w:rPr>
          <w:rFonts w:hint="eastAsia"/>
        </w:rPr>
        <w:t>の単位</w:t>
      </w:r>
      <w:bookmarkEnd w:id="465"/>
    </w:p>
    <w:p w14:paraId="0DB52B9E" w14:textId="50148E1B" w:rsidR="00254096" w:rsidRPr="00336DCA" w:rsidRDefault="00101DA5" w:rsidP="00D05237">
      <w:pPr>
        <w:autoSpaceDE w:val="0"/>
        <w:autoSpaceDN w:val="0"/>
        <w:adjustRightInd w:val="0"/>
        <w:spacing w:line="0" w:lineRule="atLeast"/>
        <w:ind w:leftChars="67" w:left="141"/>
        <w:jc w:val="left"/>
        <w:rPr>
          <w:rFonts w:asciiTheme="minorEastAsia" w:hAnsiTheme="minorEastAsia" w:cs="ＭＳゴシック"/>
          <w:kern w:val="0"/>
          <w:szCs w:val="21"/>
        </w:rPr>
      </w:pPr>
      <w:r w:rsidRPr="00336DCA">
        <w:rPr>
          <w:rFonts w:asciiTheme="minorEastAsia" w:hAnsiTheme="minorEastAsia" w:cs="ＭＳゴシック" w:hint="eastAsia"/>
          <w:kern w:val="0"/>
          <w:szCs w:val="21"/>
        </w:rPr>
        <w:t>当社は、</w:t>
      </w:r>
      <w:r w:rsidR="00254096" w:rsidRPr="00336DCA">
        <w:rPr>
          <w:rFonts w:asciiTheme="minorEastAsia" w:hAnsiTheme="minorEastAsia" w:cs="ＭＳゴシック" w:hint="eastAsia"/>
          <w:kern w:val="0"/>
          <w:szCs w:val="21"/>
        </w:rPr>
        <w:t>お客さまに対し、原則として</w:t>
      </w:r>
      <w:r w:rsidR="00B32B5B" w:rsidRPr="00336DCA">
        <w:rPr>
          <w:rFonts w:asciiTheme="minorEastAsia" w:hAnsiTheme="minorEastAsia" w:cs="ＭＳゴシック"/>
          <w:kern w:val="0"/>
          <w:szCs w:val="21"/>
        </w:rPr>
        <w:t>1</w:t>
      </w:r>
      <w:r w:rsidR="00254096" w:rsidRPr="00336DCA">
        <w:rPr>
          <w:rFonts w:asciiTheme="minorEastAsia" w:hAnsiTheme="minorEastAsia" w:cs="ＭＳゴシック" w:hint="eastAsia"/>
          <w:kern w:val="0"/>
          <w:szCs w:val="21"/>
        </w:rPr>
        <w:t>需要場所につき、</w:t>
      </w:r>
      <w:r w:rsidR="00B32B5B" w:rsidRPr="00336DCA">
        <w:rPr>
          <w:rFonts w:asciiTheme="minorEastAsia" w:hAnsiTheme="minorEastAsia" w:cs="ＭＳゴシック"/>
          <w:kern w:val="0"/>
          <w:szCs w:val="21"/>
        </w:rPr>
        <w:t>1</w:t>
      </w:r>
      <w:r w:rsidR="004F5505" w:rsidRPr="00336DCA">
        <w:rPr>
          <w:rFonts w:asciiTheme="minorEastAsia" w:hAnsiTheme="minorEastAsia" w:cs="ＭＳゴシック" w:hint="eastAsia"/>
          <w:kern w:val="0"/>
          <w:szCs w:val="21"/>
        </w:rPr>
        <w:t>契約種別を適用して、</w:t>
      </w:r>
      <w:r w:rsidR="00B32B5B" w:rsidRPr="00336DCA">
        <w:rPr>
          <w:rFonts w:asciiTheme="minorEastAsia" w:hAnsiTheme="minorEastAsia" w:cs="ＭＳゴシック"/>
          <w:kern w:val="0"/>
          <w:szCs w:val="21"/>
        </w:rPr>
        <w:t>1</w:t>
      </w:r>
      <w:r w:rsidR="007E4BE7" w:rsidRPr="00336DCA">
        <w:rPr>
          <w:rFonts w:asciiTheme="minorEastAsia" w:hAnsiTheme="minorEastAsia" w:cs="ＭＳゴシック" w:hint="eastAsia"/>
          <w:kern w:val="0"/>
          <w:szCs w:val="21"/>
        </w:rPr>
        <w:t>電気需給契約</w:t>
      </w:r>
      <w:r w:rsidR="00254096" w:rsidRPr="00336DCA">
        <w:rPr>
          <w:rFonts w:asciiTheme="minorEastAsia" w:hAnsiTheme="minorEastAsia" w:cs="ＭＳゴシック" w:hint="eastAsia"/>
          <w:kern w:val="0"/>
          <w:szCs w:val="21"/>
        </w:rPr>
        <w:t>を結びます。ただし、電灯または小型機器と動力とをあわせて使用する需要で、従量電灯のうちの</w:t>
      </w:r>
      <w:r w:rsidR="00B32B5B" w:rsidRPr="00336DCA">
        <w:rPr>
          <w:rFonts w:asciiTheme="minorEastAsia" w:hAnsiTheme="minorEastAsia" w:cs="ＭＳゴシック"/>
          <w:kern w:val="0"/>
          <w:szCs w:val="21"/>
        </w:rPr>
        <w:t>1</w:t>
      </w:r>
      <w:r w:rsidR="00254096" w:rsidRPr="00336DCA">
        <w:rPr>
          <w:rFonts w:asciiTheme="minorEastAsia" w:hAnsiTheme="minorEastAsia" w:cs="ＭＳゴシック" w:hint="eastAsia"/>
          <w:kern w:val="0"/>
          <w:szCs w:val="21"/>
        </w:rPr>
        <w:t>契約種別と</w:t>
      </w:r>
      <w:r w:rsidR="00CC2E8B" w:rsidRPr="00336DCA">
        <w:rPr>
          <w:rFonts w:asciiTheme="minorEastAsia" w:hAnsiTheme="minorEastAsia" w:cs="ＭＳゴシック" w:hint="eastAsia"/>
          <w:kern w:val="0"/>
          <w:szCs w:val="21"/>
        </w:rPr>
        <w:t>動力契約</w:t>
      </w:r>
      <w:r w:rsidR="00254096" w:rsidRPr="00336DCA">
        <w:rPr>
          <w:rFonts w:asciiTheme="minorEastAsia" w:hAnsiTheme="minorEastAsia" w:cs="ＭＳゴシック" w:hint="eastAsia"/>
          <w:kern w:val="0"/>
          <w:szCs w:val="21"/>
        </w:rPr>
        <w:t>とをあわせて契約する場合を除きます。</w:t>
      </w:r>
    </w:p>
    <w:p w14:paraId="58446E84" w14:textId="291A996A" w:rsidR="00633366" w:rsidRPr="00336DCA" w:rsidRDefault="00684632" w:rsidP="00082BA1">
      <w:pPr>
        <w:pStyle w:val="2"/>
      </w:pPr>
      <w:bookmarkStart w:id="466" w:name="_Toc27126985"/>
      <w:r w:rsidRPr="00336DCA">
        <w:rPr>
          <w:rFonts w:hint="eastAsia"/>
        </w:rPr>
        <w:t>供給</w:t>
      </w:r>
      <w:r w:rsidR="00633366" w:rsidRPr="00336DCA">
        <w:rPr>
          <w:rFonts w:hint="eastAsia"/>
        </w:rPr>
        <w:t>の開始</w:t>
      </w:r>
      <w:bookmarkEnd w:id="466"/>
    </w:p>
    <w:p w14:paraId="3BA7357A" w14:textId="670DB77C" w:rsidR="00633366" w:rsidRPr="00336DCA" w:rsidRDefault="00633366" w:rsidP="00570913">
      <w:pPr>
        <w:pStyle w:val="ab"/>
        <w:numPr>
          <w:ilvl w:val="0"/>
          <w:numId w:val="5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お客さまの</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の申込みを承諾したときには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お客さまと協議のうえ</w:t>
      </w:r>
      <w:r w:rsidR="00511C5E" w:rsidRPr="00336DCA">
        <w:rPr>
          <w:rFonts w:asciiTheme="minorEastAsia" w:hAnsiTheme="minorEastAsia" w:cs="ＭＳ明朝" w:hint="eastAsia"/>
          <w:kern w:val="0"/>
          <w:szCs w:val="21"/>
        </w:rPr>
        <w:t>供給開始</w:t>
      </w:r>
      <w:r w:rsidRPr="00336DCA">
        <w:rPr>
          <w:rFonts w:asciiTheme="minorEastAsia" w:hAnsiTheme="minorEastAsia" w:cs="ＭＳ明朝" w:hint="eastAsia"/>
          <w:kern w:val="0"/>
          <w:szCs w:val="21"/>
        </w:rPr>
        <w:t>日を定め</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供給準備その他必要な手続きを経たのち</w:t>
      </w:r>
      <w:r w:rsidR="00DE608F" w:rsidRPr="00336DCA">
        <w:rPr>
          <w:rFonts w:asciiTheme="minorEastAsia" w:hAnsiTheme="minorEastAsia" w:cs="ＭＳ明朝" w:hint="eastAsia"/>
          <w:kern w:val="0"/>
          <w:szCs w:val="21"/>
        </w:rPr>
        <w:t>、</w:t>
      </w:r>
      <w:r w:rsidR="00511C5E" w:rsidRPr="00336DCA">
        <w:rPr>
          <w:rFonts w:asciiTheme="minorEastAsia" w:hAnsiTheme="minorEastAsia" w:cs="ＭＳ明朝" w:hint="eastAsia"/>
          <w:kern w:val="0"/>
          <w:szCs w:val="21"/>
        </w:rPr>
        <w:t>供給開始</w:t>
      </w:r>
      <w:r w:rsidR="00C46612" w:rsidRPr="00336DCA">
        <w:rPr>
          <w:rFonts w:asciiTheme="minorEastAsia" w:hAnsiTheme="minorEastAsia" w:cs="ＭＳ明朝" w:hint="eastAsia"/>
          <w:kern w:val="0"/>
          <w:szCs w:val="21"/>
        </w:rPr>
        <w:t>日より</w:t>
      </w:r>
      <w:r w:rsidRPr="00336DCA">
        <w:rPr>
          <w:rFonts w:asciiTheme="minorEastAsia" w:hAnsiTheme="minorEastAsia" w:cs="ＭＳ明朝" w:hint="eastAsia"/>
          <w:kern w:val="0"/>
          <w:szCs w:val="21"/>
        </w:rPr>
        <w:t>電気を供給いたします。</w:t>
      </w:r>
    </w:p>
    <w:p w14:paraId="4BC682A7" w14:textId="3976B754" w:rsidR="00684632" w:rsidRPr="00336DCA" w:rsidRDefault="00F27D05" w:rsidP="00570913">
      <w:pPr>
        <w:pStyle w:val="ab"/>
        <w:numPr>
          <w:ilvl w:val="0"/>
          <w:numId w:val="5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引越し</w:t>
      </w:r>
      <w:r w:rsidR="00EB1F03" w:rsidRPr="00336DCA">
        <w:rPr>
          <w:rFonts w:asciiTheme="minorEastAsia" w:hAnsiTheme="minorEastAsia" w:cs="ＭＳ明朝" w:hint="eastAsia"/>
          <w:kern w:val="0"/>
          <w:szCs w:val="21"/>
        </w:rPr>
        <w:t>（転入）</w:t>
      </w:r>
      <w:r w:rsidR="00684632" w:rsidRPr="00336DCA">
        <w:rPr>
          <w:rFonts w:asciiTheme="minorEastAsia" w:hAnsiTheme="minorEastAsia" w:cs="ＭＳ明朝" w:hint="eastAsia"/>
          <w:kern w:val="0"/>
          <w:szCs w:val="21"/>
        </w:rPr>
        <w:t>等によって需要場所が変更となる場合は、お客さまから変更後の需要場所</w:t>
      </w:r>
      <w:r w:rsidRPr="00336DCA">
        <w:rPr>
          <w:rFonts w:asciiTheme="minorEastAsia" w:hAnsiTheme="minorEastAsia" w:cs="ＭＳ明朝" w:hint="eastAsia"/>
          <w:kern w:val="0"/>
          <w:szCs w:val="21"/>
        </w:rPr>
        <w:t>での電気供給開始希望年月日を確認し、当該希望年月日に引越し</w:t>
      </w:r>
      <w:r w:rsidR="00EB1F03" w:rsidRPr="00336DCA">
        <w:rPr>
          <w:rFonts w:asciiTheme="minorEastAsia" w:hAnsiTheme="minorEastAsia" w:cs="ＭＳ明朝" w:hint="eastAsia"/>
          <w:kern w:val="0"/>
          <w:szCs w:val="21"/>
        </w:rPr>
        <w:t>（転入）</w:t>
      </w:r>
      <w:r w:rsidRPr="00336DCA">
        <w:rPr>
          <w:rFonts w:asciiTheme="minorEastAsia" w:hAnsiTheme="minorEastAsia" w:cs="ＭＳ明朝" w:hint="eastAsia"/>
          <w:kern w:val="0"/>
          <w:szCs w:val="21"/>
        </w:rPr>
        <w:t>先での電気の供給を開始いたします。</w:t>
      </w:r>
      <w:r w:rsidR="00523965" w:rsidRPr="00336DCA">
        <w:rPr>
          <w:rFonts w:asciiTheme="minorEastAsia" w:hAnsiTheme="minorEastAsia" w:cs="ＭＳ明朝" w:hint="eastAsia"/>
          <w:kern w:val="0"/>
          <w:szCs w:val="21"/>
        </w:rPr>
        <w:t>ただし、いずれの事業者とも契約関係がない状態で当該需要場所にて電気の使用を開始し、後に当社との</w:t>
      </w:r>
      <w:r w:rsidR="007E4BE7" w:rsidRPr="00336DCA">
        <w:rPr>
          <w:rFonts w:asciiTheme="minorEastAsia" w:hAnsiTheme="minorEastAsia" w:cs="ＭＳ明朝" w:hint="eastAsia"/>
          <w:kern w:val="0"/>
          <w:szCs w:val="21"/>
        </w:rPr>
        <w:t>電気需給契約</w:t>
      </w:r>
      <w:r w:rsidR="00523965" w:rsidRPr="00336DCA">
        <w:rPr>
          <w:rFonts w:asciiTheme="minorEastAsia" w:hAnsiTheme="minorEastAsia" w:cs="ＭＳ明朝" w:hint="eastAsia"/>
          <w:kern w:val="0"/>
          <w:szCs w:val="21"/>
        </w:rPr>
        <w:t>が成立した場合には、その使用を開始した日とします。</w:t>
      </w:r>
    </w:p>
    <w:p w14:paraId="0D86060F" w14:textId="5032FC91" w:rsidR="00633366" w:rsidRPr="00336DCA" w:rsidRDefault="00633366" w:rsidP="00570913">
      <w:pPr>
        <w:pStyle w:val="ab"/>
        <w:numPr>
          <w:ilvl w:val="0"/>
          <w:numId w:val="5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天候</w:t>
      </w:r>
      <w:r w:rsidR="00DE608F" w:rsidRPr="00336DCA">
        <w:rPr>
          <w:rFonts w:asciiTheme="minorEastAsia" w:hAnsiTheme="minorEastAsia" w:cs="ＭＳ明朝" w:hint="eastAsia"/>
          <w:kern w:val="0"/>
          <w:szCs w:val="21"/>
        </w:rPr>
        <w:t>、</w:t>
      </w:r>
      <w:r w:rsidR="004F03B8" w:rsidRPr="00336DCA">
        <w:rPr>
          <w:rFonts w:asciiTheme="minorEastAsia" w:hAnsiTheme="minorEastAsia" w:cs="ＭＳ明朝" w:hint="eastAsia"/>
          <w:kern w:val="0"/>
          <w:szCs w:val="21"/>
        </w:rPr>
        <w:t>用地交渉、</w:t>
      </w:r>
      <w:r w:rsidRPr="00336DCA">
        <w:rPr>
          <w:rFonts w:asciiTheme="minorEastAsia" w:hAnsiTheme="minorEastAsia" w:cs="ＭＳ明朝" w:hint="eastAsia"/>
          <w:kern w:val="0"/>
          <w:szCs w:val="21"/>
        </w:rPr>
        <w:t>停電交渉等の事情によるやむをえない理由によって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あらかじめ定めた</w:t>
      </w:r>
      <w:r w:rsidR="00511C5E" w:rsidRPr="00336DCA">
        <w:rPr>
          <w:rFonts w:asciiTheme="minorEastAsia" w:hAnsiTheme="minorEastAsia" w:cs="ＭＳ明朝" w:hint="eastAsia"/>
          <w:kern w:val="0"/>
          <w:szCs w:val="21"/>
        </w:rPr>
        <w:t>供給開始</w:t>
      </w:r>
      <w:r w:rsidRPr="00336DCA">
        <w:rPr>
          <w:rFonts w:asciiTheme="minorEastAsia" w:hAnsiTheme="minorEastAsia" w:cs="ＭＳ明朝" w:hint="eastAsia"/>
          <w:kern w:val="0"/>
          <w:szCs w:val="21"/>
        </w:rPr>
        <w:t>日に電気を供給できないことが明らかになった場合には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その理由をお知らせし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あらためてお客さまと協議のうえ</w:t>
      </w:r>
      <w:r w:rsidR="00DE608F" w:rsidRPr="00336DCA">
        <w:rPr>
          <w:rFonts w:asciiTheme="minorEastAsia" w:hAnsiTheme="minorEastAsia" w:cs="ＭＳ明朝" w:hint="eastAsia"/>
          <w:kern w:val="0"/>
          <w:szCs w:val="21"/>
        </w:rPr>
        <w:t>、</w:t>
      </w:r>
      <w:r w:rsidR="00511C5E" w:rsidRPr="00336DCA">
        <w:rPr>
          <w:rFonts w:asciiTheme="minorEastAsia" w:hAnsiTheme="minorEastAsia" w:cs="ＭＳ明朝" w:hint="eastAsia"/>
          <w:kern w:val="0"/>
          <w:szCs w:val="21"/>
        </w:rPr>
        <w:t>供給開始</w:t>
      </w:r>
      <w:r w:rsidRPr="00336DCA">
        <w:rPr>
          <w:rFonts w:asciiTheme="minorEastAsia" w:hAnsiTheme="minorEastAsia" w:cs="ＭＳ明朝" w:hint="eastAsia"/>
          <w:kern w:val="0"/>
          <w:szCs w:val="21"/>
        </w:rPr>
        <w:t>日を定めて電気を供給いたします。</w:t>
      </w:r>
    </w:p>
    <w:p w14:paraId="69A3281E" w14:textId="4817CE74" w:rsidR="00633366" w:rsidRPr="00336DCA" w:rsidRDefault="00633366" w:rsidP="00082BA1">
      <w:pPr>
        <w:pStyle w:val="2"/>
      </w:pPr>
      <w:bookmarkStart w:id="467" w:name="_Toc27126986"/>
      <w:r w:rsidRPr="00336DCA">
        <w:rPr>
          <w:rFonts w:hint="eastAsia"/>
        </w:rPr>
        <w:t>供給の単位</w:t>
      </w:r>
      <w:bookmarkEnd w:id="467"/>
    </w:p>
    <w:p w14:paraId="252147C9" w14:textId="3B50C9F2" w:rsidR="008B6DA1" w:rsidRPr="00336DCA" w:rsidRDefault="00633366" w:rsidP="00D05237">
      <w:pPr>
        <w:autoSpaceDE w:val="0"/>
        <w:autoSpaceDN w:val="0"/>
        <w:adjustRightInd w:val="0"/>
        <w:spacing w:line="0" w:lineRule="atLeast"/>
        <w:ind w:leftChars="67" w:left="141"/>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次の場合を除き</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につき</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供給電気方式</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引込みおよび</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計量をもって電気を供給いたします。</w:t>
      </w:r>
    </w:p>
    <w:p w14:paraId="3DB67CDC" w14:textId="3324B04B" w:rsidR="00633366" w:rsidRPr="00336DCA" w:rsidRDefault="00633366" w:rsidP="00570913">
      <w:pPr>
        <w:pStyle w:val="ab"/>
        <w:numPr>
          <w:ilvl w:val="0"/>
          <w:numId w:val="5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共同引込線（</w:t>
      </w:r>
      <w:r w:rsidR="00B32B5B" w:rsidRPr="00336DCA">
        <w:rPr>
          <w:rFonts w:asciiTheme="minorEastAsia" w:hAnsiTheme="minorEastAsia" w:cs="ＭＳ明朝"/>
          <w:kern w:val="0"/>
          <w:szCs w:val="21"/>
        </w:rPr>
        <w:t>2</w:t>
      </w:r>
      <w:r w:rsidRPr="00336DCA">
        <w:rPr>
          <w:rFonts w:asciiTheme="minorEastAsia" w:hAnsiTheme="minorEastAsia" w:cs="ＭＳ明朝" w:hint="eastAsia"/>
          <w:kern w:val="0"/>
          <w:szCs w:val="21"/>
        </w:rPr>
        <w:t>以上の</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に対して</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引込みにより電気を供給するための引込線をいいます。）による引込みで電気を供給する場合</w:t>
      </w:r>
    </w:p>
    <w:p w14:paraId="1CE0D9B8" w14:textId="76B1AC32" w:rsidR="00633366" w:rsidRPr="00336DCA" w:rsidRDefault="00633366" w:rsidP="00570913">
      <w:pPr>
        <w:pStyle w:val="ab"/>
        <w:numPr>
          <w:ilvl w:val="0"/>
          <w:numId w:val="5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lastRenderedPageBreak/>
        <w:t>その他技術上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経済上やむをえない場合</w:t>
      </w:r>
    </w:p>
    <w:p w14:paraId="790D1A7E" w14:textId="0987B601" w:rsidR="00633366" w:rsidRPr="00336DCA" w:rsidRDefault="00633366" w:rsidP="00082BA1">
      <w:pPr>
        <w:pStyle w:val="2"/>
      </w:pPr>
      <w:bookmarkStart w:id="468" w:name="_Toc27126987"/>
      <w:r w:rsidRPr="00336DCA">
        <w:rPr>
          <w:rFonts w:hint="eastAsia"/>
        </w:rPr>
        <w:t>承諾の限界</w:t>
      </w:r>
      <w:bookmarkEnd w:id="468"/>
    </w:p>
    <w:p w14:paraId="5931E826" w14:textId="3B8EA5E7" w:rsidR="004C2272" w:rsidRPr="00336DCA" w:rsidRDefault="00633366" w:rsidP="0047095F">
      <w:pPr>
        <w:autoSpaceDE w:val="0"/>
        <w:autoSpaceDN w:val="0"/>
        <w:adjustRightInd w:val="0"/>
        <w:ind w:leftChars="67" w:left="141"/>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法令</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電気の需給状況</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供給設備の状況</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料金の支払状況（既に消滅しているものを含む他の</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の料金を支払期日を経過してなお支払われない場合を含みま</w:t>
      </w:r>
      <w:r w:rsidR="00E409C9" w:rsidRPr="00336DCA">
        <w:rPr>
          <w:rFonts w:asciiTheme="minorEastAsia" w:hAnsiTheme="minorEastAsia" w:cs="ＭＳ明朝" w:hint="eastAsia"/>
          <w:kern w:val="0"/>
          <w:szCs w:val="21"/>
        </w:rPr>
        <w:t>す</w:t>
      </w:r>
      <w:r w:rsidRPr="00336DCA">
        <w:rPr>
          <w:rFonts w:asciiTheme="minorEastAsia" w:hAnsiTheme="minorEastAsia" w:cs="ＭＳ明朝" w:hint="eastAsia"/>
          <w:kern w:val="0"/>
          <w:szCs w:val="21"/>
        </w:rPr>
        <w:t>。）その他によってやむをえない場合</w:t>
      </w:r>
      <w:r w:rsidR="008611CF" w:rsidRPr="00336DCA">
        <w:rPr>
          <w:rFonts w:asciiTheme="minorEastAsia" w:hAnsiTheme="minorEastAsia" w:cs="ＭＳ明朝" w:hint="eastAsia"/>
          <w:kern w:val="0"/>
          <w:szCs w:val="21"/>
        </w:rPr>
        <w:t>および当社が適当でないと判断した場合</w:t>
      </w:r>
      <w:r w:rsidRPr="00336DCA">
        <w:rPr>
          <w:rFonts w:asciiTheme="minorEastAsia" w:hAnsiTheme="minorEastAsia" w:cs="ＭＳ明朝" w:hint="eastAsia"/>
          <w:kern w:val="0"/>
          <w:szCs w:val="21"/>
        </w:rPr>
        <w:t>には</w:t>
      </w:r>
      <w:r w:rsidR="00DE608F" w:rsidRPr="00336DCA">
        <w:rPr>
          <w:rFonts w:asciiTheme="minorEastAsia" w:hAnsiTheme="minorEastAsia" w:cs="ＭＳ明朝" w:hint="eastAsia"/>
          <w:kern w:val="0"/>
          <w:szCs w:val="21"/>
        </w:rPr>
        <w:t>、</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の申込みの全部または一部をお断りすることがあります。</w:t>
      </w:r>
    </w:p>
    <w:p w14:paraId="6A7F6B4D" w14:textId="77777777" w:rsidR="004C2272" w:rsidRPr="00336DCA" w:rsidRDefault="004C2272">
      <w:pPr>
        <w:widowControl/>
        <w:jc w:val="left"/>
        <w:rPr>
          <w:rFonts w:asciiTheme="minorEastAsia" w:hAnsiTheme="minorEastAsia" w:cs="ＭＳ明朝"/>
          <w:kern w:val="0"/>
          <w:szCs w:val="21"/>
        </w:rPr>
      </w:pPr>
      <w:r w:rsidRPr="00336DCA">
        <w:rPr>
          <w:rFonts w:asciiTheme="minorEastAsia" w:hAnsiTheme="minorEastAsia" w:cs="ＭＳ明朝"/>
          <w:kern w:val="0"/>
          <w:szCs w:val="21"/>
        </w:rPr>
        <w:br w:type="page"/>
      </w:r>
    </w:p>
    <w:p w14:paraId="770C4A2F" w14:textId="0FDACA40" w:rsidR="00633366" w:rsidRPr="00336DCA" w:rsidRDefault="00633366" w:rsidP="00082BA1">
      <w:pPr>
        <w:pStyle w:val="1"/>
      </w:pPr>
      <w:bookmarkStart w:id="469" w:name="_Toc27126988"/>
      <w:r w:rsidRPr="00336DCA">
        <w:rPr>
          <w:rFonts w:hint="eastAsia"/>
        </w:rPr>
        <w:lastRenderedPageBreak/>
        <w:t>契約種別および料金</w:t>
      </w:r>
      <w:bookmarkEnd w:id="469"/>
    </w:p>
    <w:p w14:paraId="2D86EF3A" w14:textId="6B4E18B6" w:rsidR="00633366" w:rsidRPr="00336DCA" w:rsidRDefault="00633366" w:rsidP="00082BA1">
      <w:pPr>
        <w:pStyle w:val="2"/>
      </w:pPr>
      <w:bookmarkStart w:id="470" w:name="_Ref4786173"/>
      <w:bookmarkStart w:id="471" w:name="_Ref4786179"/>
      <w:bookmarkStart w:id="472" w:name="_Toc27126989"/>
      <w:r w:rsidRPr="00336DCA">
        <w:rPr>
          <w:rFonts w:hint="eastAsia"/>
        </w:rPr>
        <w:t>契約種別</w:t>
      </w:r>
      <w:bookmarkEnd w:id="470"/>
      <w:bookmarkEnd w:id="471"/>
      <w:bookmarkEnd w:id="472"/>
    </w:p>
    <w:p w14:paraId="654013C4" w14:textId="33DF2DAD" w:rsidR="00B03FE0" w:rsidRPr="00336DCA" w:rsidRDefault="00633366" w:rsidP="00CD4665">
      <w:pPr>
        <w:pStyle w:val="ab"/>
        <w:numPr>
          <w:ilvl w:val="0"/>
          <w:numId w:val="53"/>
        </w:numPr>
        <w:autoSpaceDE w:val="0"/>
        <w:autoSpaceDN w:val="0"/>
        <w:adjustRightInd w:val="0"/>
        <w:spacing w:line="0" w:lineRule="atLeast"/>
        <w:ind w:leftChars="0"/>
        <w:jc w:val="left"/>
        <w:rPr>
          <w:rFonts w:asciiTheme="minorEastAsia" w:hAnsiTheme="minorEastAsia" w:cs="ＭＳ明朝"/>
          <w:kern w:val="0"/>
          <w:szCs w:val="21"/>
        </w:rPr>
      </w:pPr>
      <w:bookmarkStart w:id="473" w:name="_Ref4786183"/>
      <w:r w:rsidRPr="00336DCA">
        <w:rPr>
          <w:rFonts w:asciiTheme="minorEastAsia" w:hAnsiTheme="minorEastAsia" w:cs="ＭＳ明朝" w:hint="eastAsia"/>
          <w:kern w:val="0"/>
          <w:szCs w:val="21"/>
        </w:rPr>
        <w:t>契約種別</w:t>
      </w:r>
      <w:r w:rsidR="00100AC0" w:rsidRPr="00336DCA">
        <w:rPr>
          <w:rFonts w:asciiTheme="minorEastAsia" w:hAnsiTheme="minorEastAsia" w:cs="ＭＳ明朝" w:hint="eastAsia"/>
          <w:kern w:val="0"/>
          <w:szCs w:val="21"/>
        </w:rPr>
        <w:t>および電気料金に関する事項の詳細は、</w:t>
      </w:r>
      <w:r w:rsidR="00920A60" w:rsidRPr="00336DCA">
        <w:rPr>
          <w:rFonts w:asciiTheme="minorEastAsia" w:hAnsiTheme="minorEastAsia" w:cs="ＭＳ明朝" w:hint="eastAsia"/>
          <w:kern w:val="0"/>
          <w:szCs w:val="21"/>
        </w:rPr>
        <w:t>料金表にて定めます。</w:t>
      </w:r>
      <w:bookmarkEnd w:id="473"/>
    </w:p>
    <w:p w14:paraId="3808E6A6" w14:textId="189E3EFF" w:rsidR="000C3120" w:rsidRPr="00336DCA" w:rsidRDefault="00B03FE0" w:rsidP="00CD4665">
      <w:pPr>
        <w:pStyle w:val="ab"/>
        <w:numPr>
          <w:ilvl w:val="0"/>
          <w:numId w:val="5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料金表では、適用</w:t>
      </w:r>
      <w:r w:rsidR="000A6C8A" w:rsidRPr="00336DCA">
        <w:rPr>
          <w:rFonts w:asciiTheme="minorEastAsia" w:hAnsiTheme="minorEastAsia" w:cs="ＭＳ明朝" w:hint="eastAsia"/>
          <w:kern w:val="0"/>
          <w:szCs w:val="21"/>
        </w:rPr>
        <w:t>範囲</w:t>
      </w:r>
      <w:r w:rsidRPr="00336DCA">
        <w:rPr>
          <w:rFonts w:asciiTheme="minorEastAsia" w:hAnsiTheme="minorEastAsia" w:cs="ＭＳ明朝" w:hint="eastAsia"/>
          <w:kern w:val="0"/>
          <w:szCs w:val="21"/>
        </w:rPr>
        <w:t>、供給電気方式、供給電圧および周波数、契約電力等</w:t>
      </w:r>
      <w:r w:rsidR="000C3120" w:rsidRPr="00336DCA">
        <w:rPr>
          <w:rFonts w:asciiTheme="minorEastAsia" w:hAnsiTheme="minorEastAsia" w:cs="ＭＳ明朝" w:hint="eastAsia"/>
          <w:kern w:val="0"/>
          <w:szCs w:val="21"/>
        </w:rPr>
        <w:t>を定めます。</w:t>
      </w:r>
    </w:p>
    <w:p w14:paraId="13F192D6" w14:textId="7C78ABE8" w:rsidR="00880C4D" w:rsidRPr="00336DCA" w:rsidRDefault="000420BB" w:rsidP="00B32B5B">
      <w:pPr>
        <w:pStyle w:val="ab"/>
        <w:numPr>
          <w:ilvl w:val="0"/>
          <w:numId w:val="5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他提供サービスとの</w:t>
      </w:r>
      <w:r w:rsidR="00314C8B" w:rsidRPr="00336DCA">
        <w:rPr>
          <w:rFonts w:asciiTheme="minorEastAsia" w:hAnsiTheme="minorEastAsia" w:cs="ＭＳ明朝" w:hint="eastAsia"/>
          <w:kern w:val="0"/>
          <w:szCs w:val="21"/>
        </w:rPr>
        <w:t>セット割引</w:t>
      </w:r>
      <w:r w:rsidR="007C5BAE" w:rsidRPr="00336DCA">
        <w:rPr>
          <w:rFonts w:asciiTheme="minorEastAsia" w:hAnsiTheme="minorEastAsia" w:cs="ＭＳ明朝" w:hint="eastAsia"/>
          <w:kern w:val="0"/>
          <w:szCs w:val="21"/>
        </w:rPr>
        <w:t>など</w:t>
      </w:r>
      <w:r w:rsidR="00314C8B" w:rsidRPr="00336DCA">
        <w:rPr>
          <w:rFonts w:asciiTheme="minorEastAsia" w:hAnsiTheme="minorEastAsia" w:cs="ＭＳ明朝" w:hint="eastAsia"/>
          <w:kern w:val="0"/>
          <w:szCs w:val="21"/>
        </w:rPr>
        <w:t>付帯メニュー詳細は、別途定める</w:t>
      </w:r>
      <w:r w:rsidR="00D91AFA" w:rsidRPr="00336DCA">
        <w:rPr>
          <w:rFonts w:asciiTheme="minorEastAsia" w:hAnsiTheme="minorEastAsia" w:cs="ＭＳ明朝" w:hint="eastAsia"/>
          <w:kern w:val="0"/>
          <w:szCs w:val="21"/>
        </w:rPr>
        <w:t>付帯</w:t>
      </w:r>
      <w:r w:rsidR="00314C8B" w:rsidRPr="00336DCA">
        <w:rPr>
          <w:rFonts w:asciiTheme="minorEastAsia" w:hAnsiTheme="minorEastAsia" w:cs="ＭＳ明朝" w:hint="eastAsia"/>
          <w:kern w:val="0"/>
          <w:szCs w:val="21"/>
        </w:rPr>
        <w:t>メニュー定義書によります</w:t>
      </w:r>
      <w:r w:rsidRPr="00336DCA">
        <w:rPr>
          <w:rFonts w:asciiTheme="minorEastAsia" w:hAnsiTheme="minorEastAsia" w:cs="ＭＳ明朝" w:hint="eastAsia"/>
          <w:kern w:val="0"/>
          <w:szCs w:val="21"/>
        </w:rPr>
        <w:t>。</w:t>
      </w:r>
    </w:p>
    <w:p w14:paraId="37B37391" w14:textId="77777777" w:rsidR="004C2272" w:rsidRPr="00336DCA" w:rsidRDefault="004C2272">
      <w:pPr>
        <w:widowControl/>
        <w:jc w:val="left"/>
        <w:rPr>
          <w:rFonts w:asciiTheme="majorHAnsi" w:hAnsiTheme="majorHAnsi" w:cstheme="majorBidi"/>
          <w:sz w:val="24"/>
          <w:szCs w:val="24"/>
        </w:rPr>
      </w:pPr>
      <w:r w:rsidRPr="00336DCA">
        <w:br w:type="page"/>
      </w:r>
    </w:p>
    <w:p w14:paraId="2DB1D659" w14:textId="61092A95" w:rsidR="00633366" w:rsidRPr="00336DCA" w:rsidRDefault="00633366" w:rsidP="00082BA1">
      <w:pPr>
        <w:pStyle w:val="1"/>
      </w:pPr>
      <w:bookmarkStart w:id="474" w:name="_Toc27126990"/>
      <w:r w:rsidRPr="00336DCA">
        <w:rPr>
          <w:rFonts w:hint="eastAsia"/>
        </w:rPr>
        <w:lastRenderedPageBreak/>
        <w:t>料金の算定および支払い</w:t>
      </w:r>
      <w:bookmarkEnd w:id="474"/>
    </w:p>
    <w:p w14:paraId="1A78D67F" w14:textId="4F752DC9" w:rsidR="00633366" w:rsidRPr="00336DCA" w:rsidRDefault="00633366" w:rsidP="00082BA1">
      <w:pPr>
        <w:pStyle w:val="2"/>
      </w:pPr>
      <w:bookmarkStart w:id="475" w:name="_Toc27126991"/>
      <w:r w:rsidRPr="00336DCA">
        <w:rPr>
          <w:rFonts w:hint="eastAsia"/>
        </w:rPr>
        <w:t>料金の適用開始の時期</w:t>
      </w:r>
      <w:bookmarkEnd w:id="475"/>
    </w:p>
    <w:p w14:paraId="5DE62D4D" w14:textId="0A39D7D3" w:rsidR="00633366" w:rsidRPr="00336DCA" w:rsidRDefault="00633366" w:rsidP="00D05237">
      <w:pPr>
        <w:autoSpaceDE w:val="0"/>
        <w:autoSpaceDN w:val="0"/>
        <w:adjustRightInd w:val="0"/>
        <w:spacing w:line="0" w:lineRule="atLeast"/>
        <w:ind w:leftChars="67" w:left="141"/>
        <w:jc w:val="left"/>
        <w:rPr>
          <w:rFonts w:asciiTheme="minorEastAsia" w:hAnsiTheme="minorEastAsia" w:cs="ＭＳ明朝"/>
          <w:kern w:val="0"/>
          <w:szCs w:val="21"/>
        </w:rPr>
      </w:pPr>
      <w:r w:rsidRPr="00336DCA">
        <w:rPr>
          <w:rFonts w:asciiTheme="minorEastAsia" w:hAnsiTheme="minorEastAsia" w:cs="ＭＳ明朝" w:hint="eastAsia"/>
          <w:kern w:val="0"/>
          <w:szCs w:val="21"/>
        </w:rPr>
        <w:t>料金は</w:t>
      </w:r>
      <w:r w:rsidR="00DE608F" w:rsidRPr="00336DCA">
        <w:rPr>
          <w:rFonts w:asciiTheme="minorEastAsia" w:hAnsiTheme="minorEastAsia" w:cs="ＭＳ明朝" w:hint="eastAsia"/>
          <w:kern w:val="0"/>
          <w:szCs w:val="21"/>
        </w:rPr>
        <w:t>、</w:t>
      </w:r>
      <w:r w:rsidR="00511C5E" w:rsidRPr="00336DCA">
        <w:rPr>
          <w:rFonts w:asciiTheme="minorEastAsia" w:hAnsiTheme="minorEastAsia" w:cs="ＭＳ明朝" w:hint="eastAsia"/>
          <w:kern w:val="0"/>
          <w:szCs w:val="21"/>
        </w:rPr>
        <w:t>供給開始</w:t>
      </w:r>
      <w:r w:rsidRPr="00336DCA">
        <w:rPr>
          <w:rFonts w:asciiTheme="minorEastAsia" w:hAnsiTheme="minorEastAsia" w:cs="ＭＳ明朝" w:hint="eastAsia"/>
          <w:kern w:val="0"/>
          <w:szCs w:val="21"/>
        </w:rPr>
        <w:t>の日から適用いたします。</w:t>
      </w:r>
      <w:r w:rsidR="00DF2477" w:rsidRPr="00336DCA">
        <w:rPr>
          <w:rFonts w:asciiTheme="minorEastAsia" w:hAnsiTheme="minorEastAsia" w:cs="ＭＳ明朝" w:hint="eastAsia"/>
          <w:kern w:val="0"/>
          <w:szCs w:val="21"/>
        </w:rPr>
        <w:t>ただし、供給手続き前にお客さまから供給開始</w:t>
      </w:r>
      <w:r w:rsidR="0021241B" w:rsidRPr="00336DCA">
        <w:rPr>
          <w:rFonts w:asciiTheme="minorEastAsia" w:hAnsiTheme="minorEastAsia" w:cs="ＭＳ明朝" w:hint="eastAsia"/>
          <w:kern w:val="0"/>
          <w:szCs w:val="21"/>
        </w:rPr>
        <w:t>延期に関する申し入れがあった場合およびお客さま都合でない事由によって電気供給が開始されない場合を除き、</w:t>
      </w:r>
      <w:r w:rsidR="00511C5E" w:rsidRPr="00336DCA">
        <w:rPr>
          <w:rFonts w:asciiTheme="minorEastAsia" w:hAnsiTheme="minorEastAsia" w:cs="ＭＳ明朝" w:hint="eastAsia"/>
          <w:kern w:val="0"/>
          <w:szCs w:val="21"/>
        </w:rPr>
        <w:t>供給開始</w:t>
      </w:r>
      <w:r w:rsidR="0081516C" w:rsidRPr="00336DCA">
        <w:rPr>
          <w:rFonts w:asciiTheme="minorEastAsia" w:hAnsiTheme="minorEastAsia" w:cs="ＭＳ明朝" w:hint="eastAsia"/>
          <w:kern w:val="0"/>
          <w:szCs w:val="21"/>
        </w:rPr>
        <w:t>日から適用いたします。</w:t>
      </w:r>
    </w:p>
    <w:p w14:paraId="6264D9BB" w14:textId="5C894594" w:rsidR="00633366" w:rsidRPr="00336DCA" w:rsidRDefault="00633366" w:rsidP="00082BA1">
      <w:pPr>
        <w:pStyle w:val="2"/>
      </w:pPr>
      <w:bookmarkStart w:id="476" w:name="_Toc27126992"/>
      <w:r w:rsidRPr="00336DCA">
        <w:rPr>
          <w:rFonts w:hint="eastAsia"/>
        </w:rPr>
        <w:t>検針日</w:t>
      </w:r>
      <w:bookmarkEnd w:id="476"/>
    </w:p>
    <w:p w14:paraId="0E6C342F" w14:textId="56AFBB25" w:rsidR="00633366" w:rsidRPr="00336DCA" w:rsidRDefault="00633366" w:rsidP="00B32B5B">
      <w:pPr>
        <w:pStyle w:val="ab"/>
        <w:numPr>
          <w:ilvl w:val="0"/>
          <w:numId w:val="13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検針は</w:t>
      </w:r>
      <w:r w:rsidR="00DE608F" w:rsidRPr="00336DCA">
        <w:rPr>
          <w:rFonts w:asciiTheme="minorEastAsia" w:hAnsiTheme="minorEastAsia" w:cs="ＭＳ明朝" w:hint="eastAsia"/>
          <w:kern w:val="0"/>
          <w:szCs w:val="21"/>
        </w:rPr>
        <w:t>、</w:t>
      </w:r>
      <w:r w:rsidR="00C0046B" w:rsidRPr="00336DCA">
        <w:rPr>
          <w:rFonts w:asciiTheme="minorEastAsia" w:hAnsiTheme="minorEastAsia" w:cs="ＭＳ明朝" w:hint="eastAsia"/>
          <w:kern w:val="0"/>
          <w:szCs w:val="21"/>
        </w:rPr>
        <w:t>一般送配電事業者が</w:t>
      </w:r>
      <w:r w:rsidRPr="00336DCA">
        <w:rPr>
          <w:rFonts w:asciiTheme="minorEastAsia" w:hAnsiTheme="minorEastAsia" w:cs="ＭＳ明朝" w:hint="eastAsia"/>
          <w:kern w:val="0"/>
          <w:szCs w:val="21"/>
        </w:rPr>
        <w:t>お客さまの属する検針区域に応じて定めた</w:t>
      </w:r>
      <w:r w:rsidR="008201C1" w:rsidRPr="00336DCA">
        <w:rPr>
          <w:rFonts w:asciiTheme="minorEastAsia" w:hAnsiTheme="minorEastAsia" w:cs="ＭＳ明朝" w:hint="eastAsia"/>
          <w:kern w:val="0"/>
          <w:szCs w:val="21"/>
        </w:rPr>
        <w:t>日に、</w:t>
      </w:r>
      <w:r w:rsidRPr="00336DCA">
        <w:rPr>
          <w:rFonts w:asciiTheme="minorEastAsia" w:hAnsiTheme="minorEastAsia" w:cs="ＭＳ明朝" w:hint="eastAsia"/>
          <w:kern w:val="0"/>
          <w:szCs w:val="21"/>
        </w:rPr>
        <w:t>各月ごとに行います。</w:t>
      </w:r>
    </w:p>
    <w:p w14:paraId="7B894633" w14:textId="3C9155AC" w:rsidR="00633366" w:rsidRPr="00336DCA" w:rsidRDefault="00E73EEE" w:rsidP="00B32B5B">
      <w:pPr>
        <w:pStyle w:val="ab"/>
        <w:numPr>
          <w:ilvl w:val="0"/>
          <w:numId w:val="13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一般送配電事業者</w:t>
      </w:r>
      <w:r w:rsidR="00633366"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00FC2F5B" w:rsidRPr="00336DCA">
        <w:rPr>
          <w:rFonts w:asciiTheme="minorEastAsia" w:hAnsiTheme="minorEastAsia" w:cs="ＭＳ明朝" w:hint="eastAsia"/>
          <w:kern w:val="0"/>
          <w:szCs w:val="21"/>
        </w:rPr>
        <w:t>計量器の故障</w:t>
      </w:r>
      <w:r w:rsidR="008B265D" w:rsidRPr="00336DCA">
        <w:rPr>
          <w:rFonts w:asciiTheme="minorEastAsia" w:hAnsiTheme="minorEastAsia" w:cs="ＭＳ明朝" w:hint="eastAsia"/>
          <w:kern w:val="0"/>
          <w:szCs w:val="21"/>
        </w:rPr>
        <w:t>や非常変災等の特別の事情がある場合には、月ごとに電気の検針を行わないことがあります。この場合、検針を行わない月については、一般送配電事業者が</w:t>
      </w:r>
      <w:r w:rsidR="003B783F" w:rsidRPr="00336DCA">
        <w:rPr>
          <w:rFonts w:asciiTheme="minorEastAsia" w:hAnsiTheme="minorEastAsia" w:cs="ＭＳ明朝" w:hint="eastAsia"/>
          <w:kern w:val="0"/>
          <w:szCs w:val="21"/>
        </w:rPr>
        <w:t>あらかじめ定めた日に検針を行ったものといたします。</w:t>
      </w:r>
    </w:p>
    <w:p w14:paraId="5C56FA00" w14:textId="19BB2EF2" w:rsidR="00633366" w:rsidRPr="00336DCA" w:rsidRDefault="00633366" w:rsidP="00082BA1">
      <w:pPr>
        <w:pStyle w:val="2"/>
      </w:pPr>
      <w:bookmarkStart w:id="477" w:name="_Toc27126993"/>
      <w:r w:rsidRPr="00336DCA">
        <w:rPr>
          <w:rFonts w:hint="eastAsia"/>
        </w:rPr>
        <w:t>料金の算定期間</w:t>
      </w:r>
      <w:bookmarkEnd w:id="477"/>
    </w:p>
    <w:p w14:paraId="4EAB7BAD" w14:textId="33BB6E4E" w:rsidR="00327180" w:rsidRPr="00336DCA" w:rsidRDefault="00327180" w:rsidP="00570913">
      <w:pPr>
        <w:pStyle w:val="ab"/>
        <w:numPr>
          <w:ilvl w:val="0"/>
          <w:numId w:val="5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MS-PGothic" w:hint="eastAsia"/>
          <w:kern w:val="0"/>
          <w:szCs w:val="21"/>
        </w:rPr>
        <w:t>電</w:t>
      </w:r>
      <w:r w:rsidRPr="00336DCA">
        <w:rPr>
          <w:rFonts w:asciiTheme="minorEastAsia" w:hAnsiTheme="minorEastAsia" w:cs="ＭＳ明朝" w:hint="eastAsia"/>
          <w:kern w:val="0"/>
          <w:szCs w:val="21"/>
        </w:rPr>
        <w:t>気料金の算定期間は、一般送配電事業者の定める前月検針日から当月検針日の前日までの期間といたします（以下「検針期間」といいます。）</w:t>
      </w:r>
      <w:r w:rsidR="00903E9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ただし、電気の供給を開始した場合は、開始日から直後の検針日の前日までの期間とし、</w:t>
      </w:r>
      <w:r w:rsidR="007E4BE7" w:rsidRPr="00336DCA">
        <w:rPr>
          <w:rFonts w:asciiTheme="minorEastAsia" w:hAnsiTheme="minorEastAsia" w:cs="ＭＳ明朝" w:hint="eastAsia"/>
          <w:kern w:val="0"/>
          <w:szCs w:val="21"/>
        </w:rPr>
        <w:t>電気需給</w:t>
      </w:r>
      <w:r w:rsidR="002227FD" w:rsidRPr="00336DCA">
        <w:rPr>
          <w:rFonts w:asciiTheme="minorEastAsia" w:hAnsiTheme="minorEastAsia" w:cs="ＭＳ明朝" w:hint="eastAsia"/>
          <w:kern w:val="0"/>
          <w:szCs w:val="21"/>
        </w:rPr>
        <w:t>契約</w:t>
      </w:r>
      <w:r w:rsidR="007D289D" w:rsidRPr="00336DCA">
        <w:rPr>
          <w:rFonts w:asciiTheme="minorEastAsia" w:hAnsiTheme="minorEastAsia" w:cs="ＭＳ明朝" w:hint="eastAsia"/>
          <w:kern w:val="0"/>
          <w:szCs w:val="21"/>
        </w:rPr>
        <w:t>を解約</w:t>
      </w:r>
      <w:r w:rsidRPr="00336DCA">
        <w:rPr>
          <w:rFonts w:asciiTheme="minorEastAsia" w:hAnsiTheme="minorEastAsia" w:cs="ＭＳ明朝" w:hint="eastAsia"/>
          <w:kern w:val="0"/>
          <w:szCs w:val="21"/>
        </w:rPr>
        <w:t>した場合は、直前の検針日から</w:t>
      </w:r>
      <w:r w:rsidR="003F28AA" w:rsidRPr="00336DCA">
        <w:rPr>
          <w:rFonts w:asciiTheme="minorEastAsia" w:hAnsiTheme="minorEastAsia" w:cs="ＭＳ明朝" w:hint="eastAsia"/>
          <w:kern w:val="0"/>
          <w:szCs w:val="21"/>
        </w:rPr>
        <w:t>解約</w:t>
      </w:r>
      <w:r w:rsidRPr="00336DCA">
        <w:rPr>
          <w:rFonts w:asciiTheme="minorEastAsia" w:hAnsiTheme="minorEastAsia" w:cs="ＭＳ明朝" w:hint="eastAsia"/>
          <w:kern w:val="0"/>
          <w:szCs w:val="21"/>
        </w:rPr>
        <w:t>日の前日までの期間といたします。</w:t>
      </w:r>
    </w:p>
    <w:p w14:paraId="34A2385F" w14:textId="045C0F9A" w:rsidR="00633366" w:rsidRPr="00336DCA" w:rsidRDefault="00327180" w:rsidP="00570913">
      <w:pPr>
        <w:pStyle w:val="ab"/>
        <w:numPr>
          <w:ilvl w:val="0"/>
          <w:numId w:val="5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一般送配電事業者が記録型計量器により計量する場合であらかじめお客さまに計量日（一般送配電事業者があらかじめ定めた電力量または最大需要電力等が記録型計量器に記録される日をいいます。）をお知らせしたときは、電気</w:t>
      </w:r>
      <w:r w:rsidR="00633366" w:rsidRPr="00336DCA">
        <w:rPr>
          <w:rFonts w:asciiTheme="minorEastAsia" w:hAnsiTheme="minorEastAsia" w:cs="ＭＳ明朝" w:hint="eastAsia"/>
          <w:kern w:val="0"/>
          <w:szCs w:val="21"/>
        </w:rPr>
        <w:t>料金の算定期間は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前月の</w:t>
      </w:r>
      <w:r w:rsidR="00E045B9" w:rsidRPr="00336DCA">
        <w:rPr>
          <w:rFonts w:asciiTheme="minorEastAsia" w:hAnsiTheme="minorEastAsia" w:cs="ＭＳ明朝" w:hint="eastAsia"/>
          <w:kern w:val="0"/>
          <w:szCs w:val="21"/>
        </w:rPr>
        <w:t>計量日</w:t>
      </w:r>
      <w:r w:rsidR="00633366" w:rsidRPr="00336DCA">
        <w:rPr>
          <w:rFonts w:asciiTheme="minorEastAsia" w:hAnsiTheme="minorEastAsia" w:cs="ＭＳ明朝" w:hint="eastAsia"/>
          <w:kern w:val="0"/>
          <w:szCs w:val="21"/>
        </w:rPr>
        <w:t>から当月の</w:t>
      </w:r>
      <w:r w:rsidR="00E045B9" w:rsidRPr="00336DCA">
        <w:rPr>
          <w:rFonts w:asciiTheme="minorEastAsia" w:hAnsiTheme="minorEastAsia" w:cs="ＭＳ明朝" w:hint="eastAsia"/>
          <w:kern w:val="0"/>
          <w:szCs w:val="21"/>
        </w:rPr>
        <w:t>計量</w:t>
      </w:r>
      <w:r w:rsidR="00633366" w:rsidRPr="00336DCA">
        <w:rPr>
          <w:rFonts w:asciiTheme="minorEastAsia" w:hAnsiTheme="minorEastAsia" w:cs="ＭＳ明朝" w:hint="eastAsia"/>
          <w:kern w:val="0"/>
          <w:szCs w:val="21"/>
        </w:rPr>
        <w:t>日の前日までの期間（以下「</w:t>
      </w:r>
      <w:r w:rsidR="00E045B9" w:rsidRPr="00336DCA">
        <w:rPr>
          <w:rFonts w:asciiTheme="minorEastAsia" w:hAnsiTheme="minorEastAsia" w:cs="ＭＳ明朝" w:hint="eastAsia"/>
          <w:kern w:val="0"/>
          <w:szCs w:val="21"/>
        </w:rPr>
        <w:t>計量</w:t>
      </w:r>
      <w:r w:rsidR="00633366" w:rsidRPr="00336DCA">
        <w:rPr>
          <w:rFonts w:asciiTheme="minorEastAsia" w:hAnsiTheme="minorEastAsia" w:cs="ＭＳ明朝" w:hint="eastAsia"/>
          <w:kern w:val="0"/>
          <w:szCs w:val="21"/>
        </w:rPr>
        <w:t>期間」といいます。）といたします。</w:t>
      </w:r>
      <w:r w:rsidRPr="00336DCA">
        <w:rPr>
          <w:rFonts w:asciiTheme="minorEastAsia" w:hAnsiTheme="minorEastAsia" w:cs="ＭＳ明朝" w:hint="eastAsia"/>
          <w:kern w:val="0"/>
          <w:szCs w:val="21"/>
        </w:rPr>
        <w:t>ただし、</w:t>
      </w:r>
      <w:r w:rsidR="00633366" w:rsidRPr="00336DCA">
        <w:rPr>
          <w:rFonts w:asciiTheme="minorEastAsia" w:hAnsiTheme="minorEastAsia" w:cs="ＭＳ明朝" w:hint="eastAsia"/>
          <w:kern w:val="0"/>
          <w:szCs w:val="21"/>
        </w:rPr>
        <w:t>電気の供給を開始し</w:t>
      </w:r>
      <w:r w:rsidR="000B5A1E" w:rsidRPr="00336DCA">
        <w:rPr>
          <w:rFonts w:asciiTheme="minorEastAsia" w:hAnsiTheme="minorEastAsia" w:cs="ＭＳ明朝" w:hint="eastAsia"/>
          <w:kern w:val="0"/>
          <w:szCs w:val="21"/>
        </w:rPr>
        <w:t>た場合は</w:t>
      </w:r>
      <w:r w:rsidR="00DE608F" w:rsidRPr="00336DCA">
        <w:rPr>
          <w:rFonts w:asciiTheme="minorEastAsia" w:hAnsiTheme="minorEastAsia" w:cs="ＭＳ明朝" w:hint="eastAsia"/>
          <w:kern w:val="0"/>
          <w:szCs w:val="21"/>
        </w:rPr>
        <w:t>、</w:t>
      </w:r>
      <w:r w:rsidR="00692A3B" w:rsidRPr="00336DCA">
        <w:rPr>
          <w:rFonts w:asciiTheme="minorEastAsia" w:hAnsiTheme="minorEastAsia" w:cs="ＭＳ明朝" w:hint="eastAsia"/>
          <w:kern w:val="0"/>
          <w:szCs w:val="21"/>
        </w:rPr>
        <w:t>開始日から直後の計量</w:t>
      </w:r>
      <w:r w:rsidR="000B5A1E" w:rsidRPr="00336DCA">
        <w:rPr>
          <w:rFonts w:asciiTheme="minorEastAsia" w:hAnsiTheme="minorEastAsia" w:cs="ＭＳ明朝" w:hint="eastAsia"/>
          <w:kern w:val="0"/>
          <w:szCs w:val="21"/>
        </w:rPr>
        <w:t>日の前日までの期間とし、</w:t>
      </w:r>
      <w:r w:rsidR="007E4BE7" w:rsidRPr="00336DCA">
        <w:rPr>
          <w:rFonts w:asciiTheme="minorEastAsia" w:hAnsiTheme="minorEastAsia" w:cs="ＭＳ明朝" w:hint="eastAsia"/>
          <w:kern w:val="0"/>
          <w:szCs w:val="21"/>
        </w:rPr>
        <w:t>電気需給契約</w:t>
      </w:r>
      <w:r w:rsidR="00A841CD" w:rsidRPr="00336DCA">
        <w:rPr>
          <w:rFonts w:asciiTheme="minorEastAsia" w:hAnsiTheme="minorEastAsia" w:cs="ＭＳ明朝" w:hint="eastAsia"/>
          <w:kern w:val="0"/>
          <w:szCs w:val="21"/>
        </w:rPr>
        <w:t>を解約</w:t>
      </w:r>
      <w:r w:rsidR="00633366" w:rsidRPr="00336DCA">
        <w:rPr>
          <w:rFonts w:asciiTheme="minorEastAsia" w:hAnsiTheme="minorEastAsia" w:cs="ＭＳ明朝" w:hint="eastAsia"/>
          <w:kern w:val="0"/>
          <w:szCs w:val="21"/>
        </w:rPr>
        <w:t>し</w:t>
      </w:r>
      <w:r w:rsidR="0001217F" w:rsidRPr="00336DCA">
        <w:rPr>
          <w:rFonts w:asciiTheme="minorEastAsia" w:hAnsiTheme="minorEastAsia" w:cs="ＭＳ明朝" w:hint="eastAsia"/>
          <w:kern w:val="0"/>
          <w:szCs w:val="21"/>
        </w:rPr>
        <w:t>た場合</w:t>
      </w:r>
      <w:r w:rsidR="0094329E" w:rsidRPr="00336DCA">
        <w:rPr>
          <w:rFonts w:asciiTheme="minorEastAsia" w:hAnsiTheme="minorEastAsia" w:cs="ＭＳ明朝" w:hint="eastAsia"/>
          <w:kern w:val="0"/>
          <w:szCs w:val="21"/>
        </w:rPr>
        <w:t>は、</w:t>
      </w:r>
      <w:r w:rsidR="00692A3B" w:rsidRPr="00336DCA">
        <w:rPr>
          <w:rFonts w:asciiTheme="minorEastAsia" w:hAnsiTheme="minorEastAsia" w:cs="ＭＳ明朝" w:hint="eastAsia"/>
          <w:kern w:val="0"/>
          <w:szCs w:val="21"/>
        </w:rPr>
        <w:t>直前の計量</w:t>
      </w:r>
      <w:r w:rsidRPr="00336DCA">
        <w:rPr>
          <w:rFonts w:asciiTheme="minorEastAsia" w:hAnsiTheme="minorEastAsia" w:cs="ＭＳ明朝" w:hint="eastAsia"/>
          <w:kern w:val="0"/>
          <w:szCs w:val="21"/>
        </w:rPr>
        <w:t>日から</w:t>
      </w:r>
      <w:r w:rsidR="003F28AA" w:rsidRPr="00336DCA">
        <w:rPr>
          <w:rFonts w:asciiTheme="minorEastAsia" w:hAnsiTheme="minorEastAsia" w:cs="ＭＳ明朝" w:hint="eastAsia"/>
          <w:kern w:val="0"/>
          <w:szCs w:val="21"/>
        </w:rPr>
        <w:t>解約</w:t>
      </w:r>
      <w:r w:rsidR="00633366" w:rsidRPr="00336DCA">
        <w:rPr>
          <w:rFonts w:asciiTheme="minorEastAsia" w:hAnsiTheme="minorEastAsia" w:cs="ＭＳ明朝" w:hint="eastAsia"/>
          <w:kern w:val="0"/>
          <w:szCs w:val="21"/>
        </w:rPr>
        <w:t>日の前日までの期間といたします。</w:t>
      </w:r>
    </w:p>
    <w:p w14:paraId="209A8A1F" w14:textId="68D06086" w:rsidR="00633366" w:rsidRPr="00336DCA" w:rsidRDefault="00633366" w:rsidP="00082BA1">
      <w:pPr>
        <w:pStyle w:val="2"/>
      </w:pPr>
      <w:bookmarkStart w:id="478" w:name="_Ref520900476"/>
      <w:bookmarkStart w:id="479" w:name="_Ref520901255"/>
      <w:bookmarkStart w:id="480" w:name="_Toc27126994"/>
      <w:r w:rsidRPr="00336DCA">
        <w:rPr>
          <w:rFonts w:hint="eastAsia"/>
        </w:rPr>
        <w:t>使用電力量の計量</w:t>
      </w:r>
      <w:bookmarkEnd w:id="478"/>
      <w:bookmarkEnd w:id="479"/>
      <w:bookmarkEnd w:id="480"/>
    </w:p>
    <w:p w14:paraId="0A2DDD4E" w14:textId="5D0448CB" w:rsidR="005C1C97" w:rsidRPr="00336DCA" w:rsidRDefault="00633366" w:rsidP="00570913">
      <w:pPr>
        <w:pStyle w:val="ab"/>
        <w:numPr>
          <w:ilvl w:val="0"/>
          <w:numId w:val="5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使用電力量</w:t>
      </w:r>
      <w:r w:rsidR="005437DB" w:rsidRPr="00336DCA">
        <w:rPr>
          <w:rFonts w:asciiTheme="minorEastAsia" w:hAnsiTheme="minorEastAsia" w:cs="ＭＳ明朝" w:hint="eastAsia"/>
          <w:kern w:val="0"/>
          <w:szCs w:val="21"/>
        </w:rPr>
        <w:t>、最大需要電力等</w:t>
      </w:r>
      <w:r w:rsidRPr="00336DCA">
        <w:rPr>
          <w:rFonts w:asciiTheme="minorEastAsia" w:hAnsiTheme="minorEastAsia" w:cs="ＭＳ明朝" w:hint="eastAsia"/>
          <w:kern w:val="0"/>
          <w:szCs w:val="21"/>
        </w:rPr>
        <w:t>の計量</w:t>
      </w:r>
      <w:r w:rsidR="005437DB" w:rsidRPr="00336DCA">
        <w:rPr>
          <w:rFonts w:asciiTheme="minorEastAsia" w:hAnsiTheme="minorEastAsia" w:cs="ＭＳ明朝" w:hint="eastAsia"/>
          <w:kern w:val="0"/>
          <w:szCs w:val="21"/>
        </w:rPr>
        <w:t>および算定</w:t>
      </w:r>
      <w:r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00505E0F" w:rsidRPr="00336DCA">
        <w:rPr>
          <w:rFonts w:asciiTheme="minorEastAsia" w:hAnsiTheme="minorEastAsia" w:cs="ＭＳ明朝" w:hint="eastAsia"/>
          <w:kern w:val="0"/>
          <w:szCs w:val="21"/>
        </w:rPr>
        <w:t>一般送配電事業者により託送供給等約款に従って行われるものといたします。</w:t>
      </w:r>
    </w:p>
    <w:p w14:paraId="06E7649C" w14:textId="1AD8B542" w:rsidR="00327247" w:rsidRPr="00336DCA" w:rsidRDefault="008D7E42" w:rsidP="00570913">
      <w:pPr>
        <w:pStyle w:val="ab"/>
        <w:numPr>
          <w:ilvl w:val="0"/>
          <w:numId w:val="55"/>
        </w:numPr>
        <w:autoSpaceDE w:val="0"/>
        <w:autoSpaceDN w:val="0"/>
        <w:adjustRightInd w:val="0"/>
        <w:spacing w:line="0" w:lineRule="atLeast"/>
        <w:ind w:leftChars="0"/>
        <w:jc w:val="left"/>
        <w:rPr>
          <w:rFonts w:asciiTheme="minorEastAsia" w:hAnsiTheme="minorEastAsia" w:cs="ＭＳ明朝"/>
          <w:kern w:val="0"/>
          <w:szCs w:val="21"/>
        </w:rPr>
      </w:pPr>
      <w:bookmarkStart w:id="481" w:name="_Ref520980818"/>
      <w:r w:rsidRPr="00336DCA">
        <w:rPr>
          <w:rFonts w:asciiTheme="minorEastAsia" w:hAnsiTheme="minorEastAsia" w:cs="ＭＳ明朝" w:hint="eastAsia"/>
          <w:kern w:val="0"/>
          <w:szCs w:val="21"/>
        </w:rPr>
        <w:t>次の場合には、当社は託送供給等約款</w:t>
      </w:r>
      <w:r w:rsidR="000B2505" w:rsidRPr="00336DCA">
        <w:rPr>
          <w:rFonts w:asciiTheme="minorEastAsia" w:hAnsiTheme="minorEastAsia" w:cs="ＭＳ明朝" w:hint="eastAsia"/>
          <w:kern w:val="0"/>
          <w:szCs w:val="21"/>
        </w:rPr>
        <w:t>に定める協定基準に則り、</w:t>
      </w:r>
      <w:r w:rsidR="00327247" w:rsidRPr="00336DCA">
        <w:rPr>
          <w:rFonts w:asciiTheme="minorEastAsia" w:hAnsiTheme="minorEastAsia" w:cs="ＭＳ明朝" w:hint="eastAsia"/>
          <w:kern w:val="0"/>
          <w:szCs w:val="21"/>
        </w:rPr>
        <w:t>お客さまと当社との協議に</w:t>
      </w:r>
      <w:r w:rsidRPr="00336DCA">
        <w:rPr>
          <w:rFonts w:asciiTheme="minorEastAsia" w:hAnsiTheme="minorEastAsia" w:cs="ＭＳ明朝" w:hint="eastAsia"/>
          <w:kern w:val="0"/>
          <w:szCs w:val="21"/>
        </w:rPr>
        <w:t>よって使用電力量</w:t>
      </w:r>
      <w:r w:rsidR="004118C5" w:rsidRPr="00336DCA">
        <w:rPr>
          <w:rFonts w:asciiTheme="minorEastAsia" w:hAnsiTheme="minorEastAsia" w:cs="ＭＳ明朝" w:hint="eastAsia"/>
          <w:kern w:val="0"/>
          <w:szCs w:val="21"/>
        </w:rPr>
        <w:t>または最大需要電力等</w:t>
      </w:r>
      <w:r w:rsidRPr="00336DCA">
        <w:rPr>
          <w:rFonts w:asciiTheme="minorEastAsia" w:hAnsiTheme="minorEastAsia" w:cs="ＭＳ明朝" w:hint="eastAsia"/>
          <w:kern w:val="0"/>
          <w:szCs w:val="21"/>
        </w:rPr>
        <w:t>を定めます。</w:t>
      </w:r>
      <w:bookmarkEnd w:id="481"/>
    </w:p>
    <w:p w14:paraId="59A646C3" w14:textId="38ADAAC8" w:rsidR="00633366" w:rsidRPr="00336DCA" w:rsidRDefault="00633366" w:rsidP="00570913">
      <w:pPr>
        <w:pStyle w:val="ab"/>
        <w:numPr>
          <w:ilvl w:val="0"/>
          <w:numId w:val="5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計量器の故障等によって正しく計量できなかった場合</w:t>
      </w:r>
    </w:p>
    <w:p w14:paraId="7D183C02" w14:textId="5ACF3B2B" w:rsidR="00633366" w:rsidRPr="00336DCA" w:rsidRDefault="00D05237" w:rsidP="00570913">
      <w:pPr>
        <w:pStyle w:val="ab"/>
        <w:numPr>
          <w:ilvl w:val="0"/>
          <w:numId w:val="5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検針</w:t>
      </w:r>
      <w:r w:rsidR="00633366" w:rsidRPr="00336DCA">
        <w:rPr>
          <w:rFonts w:asciiTheme="minorEastAsia" w:hAnsiTheme="minorEastAsia" w:cs="ＭＳ明朝" w:hint="eastAsia"/>
          <w:kern w:val="0"/>
          <w:szCs w:val="21"/>
        </w:rPr>
        <w:t>が困難である等特別の事情がある場合で計量器を取り付けない</w:t>
      </w:r>
      <w:r w:rsidR="008704EF" w:rsidRPr="00336DCA">
        <w:rPr>
          <w:rFonts w:asciiTheme="minorEastAsia" w:hAnsiTheme="minorEastAsia" w:cs="ＭＳ明朝" w:hint="eastAsia"/>
          <w:kern w:val="0"/>
          <w:szCs w:val="21"/>
        </w:rPr>
        <w:t>場合</w:t>
      </w:r>
    </w:p>
    <w:p w14:paraId="44C17B66" w14:textId="32A3AB7C" w:rsidR="00633366" w:rsidRPr="00336DCA" w:rsidRDefault="00633366" w:rsidP="00082BA1">
      <w:pPr>
        <w:pStyle w:val="2"/>
      </w:pPr>
      <w:bookmarkStart w:id="482" w:name="_Ref520900364"/>
      <w:bookmarkStart w:id="483" w:name="_Ref520900442"/>
      <w:bookmarkStart w:id="484" w:name="_Ref520900455"/>
      <w:bookmarkStart w:id="485" w:name="_Ref520900746"/>
      <w:bookmarkStart w:id="486" w:name="_Ref520900964"/>
      <w:bookmarkStart w:id="487" w:name="_Ref520900981"/>
      <w:bookmarkStart w:id="488" w:name="_Ref520901207"/>
      <w:bookmarkStart w:id="489" w:name="_Ref520901243"/>
      <w:bookmarkStart w:id="490" w:name="_Ref520901248"/>
      <w:bookmarkStart w:id="491" w:name="_Ref520901397"/>
      <w:bookmarkStart w:id="492" w:name="_Ref520901490"/>
      <w:bookmarkStart w:id="493" w:name="_Ref520901493"/>
      <w:bookmarkStart w:id="494" w:name="_Toc27126995"/>
      <w:r w:rsidRPr="00336DCA">
        <w:rPr>
          <w:rFonts w:hint="eastAsia"/>
        </w:rPr>
        <w:t>料金の算定</w:t>
      </w:r>
      <w:bookmarkEnd w:id="482"/>
      <w:bookmarkEnd w:id="483"/>
      <w:bookmarkEnd w:id="484"/>
      <w:bookmarkEnd w:id="485"/>
      <w:bookmarkEnd w:id="486"/>
      <w:bookmarkEnd w:id="487"/>
      <w:bookmarkEnd w:id="488"/>
      <w:bookmarkEnd w:id="489"/>
      <w:bookmarkEnd w:id="490"/>
      <w:bookmarkEnd w:id="491"/>
      <w:bookmarkEnd w:id="492"/>
      <w:bookmarkEnd w:id="493"/>
      <w:bookmarkEnd w:id="494"/>
    </w:p>
    <w:p w14:paraId="395D192D" w14:textId="6A85D5CF" w:rsidR="00633366" w:rsidRPr="00336DCA" w:rsidRDefault="00633366" w:rsidP="00570913">
      <w:pPr>
        <w:pStyle w:val="ab"/>
        <w:numPr>
          <w:ilvl w:val="0"/>
          <w:numId w:val="57"/>
        </w:numPr>
        <w:autoSpaceDE w:val="0"/>
        <w:autoSpaceDN w:val="0"/>
        <w:adjustRightInd w:val="0"/>
        <w:spacing w:line="0" w:lineRule="atLeast"/>
        <w:ind w:leftChars="0"/>
        <w:jc w:val="left"/>
        <w:rPr>
          <w:rFonts w:asciiTheme="minorEastAsia" w:hAnsiTheme="minorEastAsia" w:cs="ＭＳ明朝"/>
          <w:kern w:val="0"/>
          <w:szCs w:val="21"/>
        </w:rPr>
      </w:pPr>
      <w:bookmarkStart w:id="495" w:name="_Ref520980501"/>
      <w:r w:rsidRPr="00336DCA">
        <w:rPr>
          <w:rFonts w:asciiTheme="minorEastAsia" w:hAnsiTheme="minorEastAsia" w:cs="ＭＳ明朝" w:hint="eastAsia"/>
          <w:kern w:val="0"/>
          <w:szCs w:val="21"/>
        </w:rPr>
        <w:t>料金は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次の場合を除き</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料金の算定期間を「</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月」として算定いたします。</w:t>
      </w:r>
      <w:bookmarkEnd w:id="495"/>
    </w:p>
    <w:p w14:paraId="44B7AE79" w14:textId="21FF4A94" w:rsidR="00633366" w:rsidRPr="00336DCA" w:rsidRDefault="00633366" w:rsidP="00B4633A">
      <w:pPr>
        <w:pStyle w:val="ab"/>
        <w:numPr>
          <w:ilvl w:val="0"/>
          <w:numId w:val="58"/>
        </w:numPr>
        <w:autoSpaceDE w:val="0"/>
        <w:autoSpaceDN w:val="0"/>
        <w:adjustRightInd w:val="0"/>
        <w:spacing w:line="0" w:lineRule="atLeast"/>
        <w:ind w:leftChars="0"/>
        <w:jc w:val="left"/>
        <w:rPr>
          <w:rFonts w:asciiTheme="minorEastAsia" w:hAnsiTheme="minorEastAsia" w:cs="ＭＳ明朝"/>
          <w:kern w:val="0"/>
          <w:szCs w:val="21"/>
        </w:rPr>
      </w:pPr>
      <w:bookmarkStart w:id="496" w:name="_Ref520980510"/>
      <w:r w:rsidRPr="00336DCA">
        <w:rPr>
          <w:rFonts w:asciiTheme="minorEastAsia" w:hAnsiTheme="minorEastAsia" w:cs="ＭＳ明朝" w:hint="eastAsia"/>
          <w:kern w:val="0"/>
          <w:szCs w:val="21"/>
        </w:rPr>
        <w:t>電気の供給を開始し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w:t>
      </w:r>
      <w:r w:rsidR="007E4BE7" w:rsidRPr="00336DCA">
        <w:rPr>
          <w:rFonts w:asciiTheme="minorEastAsia" w:hAnsiTheme="minorEastAsia" w:cs="ＭＳ明朝" w:hint="eastAsia"/>
          <w:kern w:val="0"/>
          <w:szCs w:val="21"/>
        </w:rPr>
        <w:t>電気需給契約</w:t>
      </w:r>
      <w:r w:rsidR="002C14EF" w:rsidRPr="00336DCA">
        <w:rPr>
          <w:rFonts w:asciiTheme="minorEastAsia" w:hAnsiTheme="minorEastAsia" w:cs="ＭＳ明朝" w:hint="eastAsia"/>
          <w:kern w:val="0"/>
          <w:szCs w:val="21"/>
        </w:rPr>
        <w:t>を解約</w:t>
      </w:r>
      <w:r w:rsidRPr="00336DCA">
        <w:rPr>
          <w:rFonts w:asciiTheme="minorEastAsia" w:hAnsiTheme="minorEastAsia" w:cs="ＭＳ明朝" w:hint="eastAsia"/>
          <w:kern w:val="0"/>
          <w:szCs w:val="21"/>
        </w:rPr>
        <w:t>した場合</w:t>
      </w:r>
      <w:bookmarkEnd w:id="496"/>
    </w:p>
    <w:p w14:paraId="71C0A0BE" w14:textId="5B35EB27" w:rsidR="00633366" w:rsidRPr="00336DCA" w:rsidRDefault="00633366" w:rsidP="00570913">
      <w:pPr>
        <w:pStyle w:val="ab"/>
        <w:numPr>
          <w:ilvl w:val="0"/>
          <w:numId w:val="58"/>
        </w:numPr>
        <w:autoSpaceDE w:val="0"/>
        <w:autoSpaceDN w:val="0"/>
        <w:adjustRightInd w:val="0"/>
        <w:spacing w:line="0" w:lineRule="atLeast"/>
        <w:ind w:leftChars="0"/>
        <w:jc w:val="left"/>
        <w:rPr>
          <w:rFonts w:asciiTheme="minorEastAsia" w:hAnsiTheme="minorEastAsia" w:cs="ＭＳ明朝"/>
          <w:kern w:val="0"/>
          <w:szCs w:val="21"/>
        </w:rPr>
      </w:pPr>
      <w:bookmarkStart w:id="497" w:name="_Ref520980517"/>
      <w:r w:rsidRPr="00336DCA">
        <w:rPr>
          <w:rFonts w:asciiTheme="minorEastAsia" w:hAnsiTheme="minorEastAsia" w:cs="ＭＳ明朝" w:hint="eastAsia"/>
          <w:kern w:val="0"/>
          <w:szCs w:val="21"/>
        </w:rPr>
        <w:t>契約種別</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契約電力等を変更したことにより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料金に変更があった場合</w:t>
      </w:r>
      <w:bookmarkEnd w:id="497"/>
    </w:p>
    <w:p w14:paraId="03BBB128" w14:textId="797D7C37" w:rsidR="00633366" w:rsidRPr="00336DCA" w:rsidRDefault="00633366" w:rsidP="00570913">
      <w:pPr>
        <w:pStyle w:val="ab"/>
        <w:numPr>
          <w:ilvl w:val="0"/>
          <w:numId w:val="57"/>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料金は</w:t>
      </w:r>
      <w:r w:rsidR="00DE608F" w:rsidRPr="00336DCA">
        <w:rPr>
          <w:rFonts w:asciiTheme="minorEastAsia" w:hAnsiTheme="minorEastAsia" w:cs="ＭＳ明朝" w:hint="eastAsia"/>
          <w:kern w:val="0"/>
          <w:szCs w:val="21"/>
        </w:rPr>
        <w:t>、</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ごとに当該契約種別の料金を適用して算定いたします。</w:t>
      </w:r>
    </w:p>
    <w:p w14:paraId="47BBD0F9" w14:textId="66BF8954" w:rsidR="00633366" w:rsidRPr="00336DCA" w:rsidRDefault="00633366" w:rsidP="00082BA1">
      <w:pPr>
        <w:pStyle w:val="2"/>
      </w:pPr>
      <w:bookmarkStart w:id="498" w:name="_Ref520738420"/>
      <w:bookmarkStart w:id="499" w:name="_Ref520738426"/>
      <w:bookmarkStart w:id="500" w:name="_Ref520738431"/>
      <w:bookmarkStart w:id="501" w:name="_Toc27126996"/>
      <w:r w:rsidRPr="00336DCA">
        <w:rPr>
          <w:rFonts w:hint="eastAsia"/>
        </w:rPr>
        <w:lastRenderedPageBreak/>
        <w:t>日割計算</w:t>
      </w:r>
      <w:bookmarkEnd w:id="498"/>
      <w:bookmarkEnd w:id="499"/>
      <w:bookmarkEnd w:id="500"/>
      <w:bookmarkEnd w:id="501"/>
    </w:p>
    <w:p w14:paraId="1B909065" w14:textId="26B7897F" w:rsidR="00633366" w:rsidRPr="00336DCA" w:rsidRDefault="00633366" w:rsidP="00570913">
      <w:pPr>
        <w:pStyle w:val="ab"/>
        <w:numPr>
          <w:ilvl w:val="0"/>
          <w:numId w:val="59"/>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REF _Ref520900364 \r \h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18</w:t>
      </w:r>
      <w:r w:rsidR="00B55194"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w:instrText>
      </w:r>
      <w:r w:rsidR="00B55194" w:rsidRPr="00336DCA">
        <w:rPr>
          <w:rFonts w:asciiTheme="minorEastAsia" w:hAnsiTheme="minorEastAsia" w:cs="ＭＳ明朝" w:hint="eastAsia"/>
          <w:kern w:val="0"/>
          <w:szCs w:val="21"/>
        </w:rPr>
        <w:instrText>REF _Ref520901207 \h</w:instrText>
      </w:r>
      <w:r w:rsidR="00B55194" w:rsidRPr="00336DCA">
        <w:rPr>
          <w:rFonts w:asciiTheme="minorEastAsia" w:hAnsiTheme="minorEastAsia" w:cs="ＭＳ明朝"/>
          <w:kern w:val="0"/>
          <w:szCs w:val="21"/>
        </w:rPr>
        <w:instrText xml:space="preserve"> </w:instrText>
      </w:r>
      <w:r w:rsidR="00403E59" w:rsidRPr="00336DCA">
        <w:rPr>
          <w:rFonts w:asciiTheme="minorEastAsia" w:hAnsiTheme="minorEastAsia" w:cs="ＭＳ明朝"/>
          <w:kern w:val="0"/>
          <w:szCs w:val="21"/>
        </w:rPr>
        <w:instrText xml:space="preserve">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sidRPr="00336DCA">
        <w:rPr>
          <w:rFonts w:hint="eastAsia"/>
        </w:rPr>
        <w:t>料金の算定</w:t>
      </w:r>
      <w:r w:rsidR="00B55194"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w:t>
      </w:r>
      <w:r w:rsidR="00F126C8" w:rsidRPr="00336DCA">
        <w:rPr>
          <w:rFonts w:asciiTheme="minorEastAsia" w:hAnsiTheme="minorEastAsia" w:cs="ＭＳ明朝"/>
          <w:kern w:val="0"/>
          <w:szCs w:val="21"/>
        </w:rPr>
        <w:fldChar w:fldCharType="begin"/>
      </w:r>
      <w:r w:rsidR="00F126C8" w:rsidRPr="00336DCA">
        <w:rPr>
          <w:rFonts w:asciiTheme="minorEastAsia" w:hAnsiTheme="minorEastAsia" w:cs="ＭＳ明朝"/>
          <w:kern w:val="0"/>
          <w:szCs w:val="21"/>
        </w:rPr>
        <w:instrText xml:space="preserve"> REF _Ref520980501 \r \h  \* MERGEFORMAT </w:instrText>
      </w:r>
      <w:r w:rsidR="00F126C8" w:rsidRPr="00336DCA">
        <w:rPr>
          <w:rFonts w:asciiTheme="minorEastAsia" w:hAnsiTheme="minorEastAsia" w:cs="ＭＳ明朝"/>
          <w:kern w:val="0"/>
          <w:szCs w:val="21"/>
        </w:rPr>
      </w:r>
      <w:r w:rsidR="00F126C8"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F126C8" w:rsidRPr="00336DCA">
        <w:rPr>
          <w:rFonts w:asciiTheme="minorEastAsia" w:hAnsiTheme="minorEastAsia" w:cs="ＭＳ明朝"/>
          <w:kern w:val="0"/>
          <w:szCs w:val="21"/>
        </w:rPr>
        <w:fldChar w:fldCharType="end"/>
      </w:r>
      <w:r w:rsidR="00F126C8" w:rsidRPr="00336DCA">
        <w:rPr>
          <w:rFonts w:asciiTheme="minorEastAsia" w:hAnsiTheme="minorEastAsia" w:cs="ＭＳ明朝"/>
          <w:kern w:val="0"/>
          <w:szCs w:val="21"/>
        </w:rPr>
        <w:fldChar w:fldCharType="begin"/>
      </w:r>
      <w:r w:rsidR="00F126C8" w:rsidRPr="00336DCA">
        <w:rPr>
          <w:rFonts w:asciiTheme="minorEastAsia" w:hAnsiTheme="minorEastAsia" w:cs="ＭＳ明朝"/>
          <w:kern w:val="0"/>
          <w:szCs w:val="21"/>
        </w:rPr>
        <w:instrText xml:space="preserve"> REF _Ref520980510 \r \h </w:instrText>
      </w:r>
      <w:r w:rsidR="002A0077" w:rsidRPr="00336DCA">
        <w:rPr>
          <w:rFonts w:asciiTheme="minorEastAsia" w:hAnsiTheme="minorEastAsia" w:cs="ＭＳ明朝"/>
          <w:kern w:val="0"/>
          <w:szCs w:val="21"/>
        </w:rPr>
        <w:instrText xml:space="preserve"> \* MERGEFORMAT </w:instrText>
      </w:r>
      <w:r w:rsidR="00F126C8" w:rsidRPr="00336DCA">
        <w:rPr>
          <w:rFonts w:asciiTheme="minorEastAsia" w:hAnsiTheme="minorEastAsia" w:cs="ＭＳ明朝"/>
          <w:kern w:val="0"/>
          <w:szCs w:val="21"/>
        </w:rPr>
      </w:r>
      <w:r w:rsidR="00F126C8"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イ</w:t>
      </w:r>
      <w:r w:rsidR="00F126C8" w:rsidRPr="00336DCA">
        <w:rPr>
          <w:rFonts w:asciiTheme="minorEastAsia" w:hAnsiTheme="minorEastAsia" w:cs="ＭＳ明朝"/>
          <w:kern w:val="0"/>
          <w:szCs w:val="21"/>
        </w:rPr>
        <w:fldChar w:fldCharType="end"/>
      </w:r>
      <w:r w:rsidR="00A174DE" w:rsidRPr="00336DCA">
        <w:rPr>
          <w:rFonts w:asciiTheme="minorEastAsia" w:hAnsiTheme="minorEastAsia" w:cs="ＭＳ明朝" w:hint="eastAsia"/>
          <w:kern w:val="0"/>
          <w:szCs w:val="21"/>
        </w:rPr>
        <w:t>または</w:t>
      </w:r>
      <w:r w:rsidR="00F126C8" w:rsidRPr="00336DCA">
        <w:rPr>
          <w:rFonts w:asciiTheme="minorEastAsia" w:hAnsiTheme="minorEastAsia" w:cs="ＭＳ明朝"/>
          <w:kern w:val="0"/>
          <w:szCs w:val="21"/>
        </w:rPr>
        <w:fldChar w:fldCharType="begin"/>
      </w:r>
      <w:r w:rsidR="00F126C8" w:rsidRPr="00336DCA">
        <w:rPr>
          <w:rFonts w:asciiTheme="minorEastAsia" w:hAnsiTheme="minorEastAsia" w:cs="ＭＳ明朝"/>
          <w:kern w:val="0"/>
          <w:szCs w:val="21"/>
        </w:rPr>
        <w:instrText xml:space="preserve"> </w:instrText>
      </w:r>
      <w:r w:rsidR="00F126C8" w:rsidRPr="00336DCA">
        <w:rPr>
          <w:rFonts w:asciiTheme="minorEastAsia" w:hAnsiTheme="minorEastAsia" w:cs="ＭＳ明朝" w:hint="eastAsia"/>
          <w:kern w:val="0"/>
          <w:szCs w:val="21"/>
        </w:rPr>
        <w:instrText>REF _Ref520980517 \r \h</w:instrText>
      </w:r>
      <w:r w:rsidR="00F126C8" w:rsidRPr="00336DCA">
        <w:rPr>
          <w:rFonts w:asciiTheme="minorEastAsia" w:hAnsiTheme="minorEastAsia" w:cs="ＭＳ明朝"/>
          <w:kern w:val="0"/>
          <w:szCs w:val="21"/>
        </w:rPr>
        <w:instrText xml:space="preserve">  \* MERGEFORMAT </w:instrText>
      </w:r>
      <w:r w:rsidR="00F126C8" w:rsidRPr="00336DCA">
        <w:rPr>
          <w:rFonts w:asciiTheme="minorEastAsia" w:hAnsiTheme="minorEastAsia" w:cs="ＭＳ明朝"/>
          <w:kern w:val="0"/>
          <w:szCs w:val="21"/>
        </w:rPr>
      </w:r>
      <w:r w:rsidR="00F126C8" w:rsidRPr="00336DCA">
        <w:rPr>
          <w:rFonts w:asciiTheme="minorEastAsia" w:hAnsiTheme="minorEastAsia" w:cs="ＭＳ明朝"/>
          <w:kern w:val="0"/>
          <w:szCs w:val="21"/>
        </w:rPr>
        <w:fldChar w:fldCharType="separate"/>
      </w:r>
      <w:r w:rsidR="00062E97">
        <w:rPr>
          <w:rFonts w:asciiTheme="minorEastAsia" w:hAnsiTheme="minorEastAsia" w:cs="ＭＳ明朝" w:hint="eastAsia"/>
          <w:kern w:val="0"/>
          <w:szCs w:val="21"/>
        </w:rPr>
        <w:t>ロ</w:t>
      </w:r>
      <w:r w:rsidR="00F126C8"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の場合は</w:t>
      </w:r>
      <w:r w:rsidR="00DE608F" w:rsidRPr="00336DCA">
        <w:rPr>
          <w:rFonts w:asciiTheme="minorEastAsia" w:hAnsiTheme="minorEastAsia" w:cs="ＭＳ明朝" w:hint="eastAsia"/>
          <w:kern w:val="0"/>
          <w:szCs w:val="21"/>
        </w:rPr>
        <w:t>、</w:t>
      </w:r>
      <w:r w:rsidR="00367935" w:rsidRPr="00336DCA">
        <w:rPr>
          <w:rFonts w:asciiTheme="minorEastAsia" w:hAnsiTheme="minorEastAsia" w:cs="ＭＳ明朝" w:hint="eastAsia"/>
          <w:kern w:val="0"/>
          <w:szCs w:val="21"/>
        </w:rPr>
        <w:t>次により</w:t>
      </w:r>
      <w:r w:rsidR="008B0D4E" w:rsidRPr="00336DCA">
        <w:rPr>
          <w:rFonts w:asciiTheme="minorEastAsia" w:hAnsiTheme="minorEastAsia" w:cs="ＭＳ明朝" w:hint="eastAsia"/>
          <w:kern w:val="0"/>
          <w:szCs w:val="21"/>
        </w:rPr>
        <w:t>電気料金を算定いたします。</w:t>
      </w:r>
    </w:p>
    <w:p w14:paraId="4FCC664B" w14:textId="4E3B5926" w:rsidR="00745AA9" w:rsidRPr="00336DCA" w:rsidRDefault="00633366" w:rsidP="00E26373">
      <w:pPr>
        <w:pStyle w:val="ab"/>
        <w:numPr>
          <w:ilvl w:val="0"/>
          <w:numId w:val="60"/>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基本料金</w:t>
      </w:r>
      <w:del w:id="502" w:author="admin" w:date="2019-12-16T23:50:00Z">
        <w:r w:rsidR="00F32405" w:rsidRPr="00336DCA" w:rsidDel="00DF2E16">
          <w:rPr>
            <w:rFonts w:asciiTheme="minorEastAsia" w:hAnsiTheme="minorEastAsia" w:cs="ＭＳ明朝" w:hint="eastAsia"/>
            <w:kern w:val="0"/>
            <w:szCs w:val="21"/>
          </w:rPr>
          <w:delText>または最低月額料金</w:delText>
        </w:r>
        <w:r w:rsidR="004B728F" w:rsidRPr="00336DCA" w:rsidDel="00DF2E16">
          <w:rPr>
            <w:rFonts w:asciiTheme="minorEastAsia" w:hAnsiTheme="minorEastAsia" w:cs="ＭＳ明朝" w:hint="eastAsia"/>
            <w:kern w:val="0"/>
            <w:szCs w:val="21"/>
          </w:rPr>
          <w:delText>は、</w:delText>
        </w:r>
      </w:del>
      <w:ins w:id="503" w:author="admin" w:date="2019-12-16T23:50:00Z">
        <w:r w:rsidR="00DF2E16">
          <w:rPr>
            <w:rFonts w:asciiTheme="minorEastAsia" w:hAnsiTheme="minorEastAsia" w:cs="ＭＳ明朝" w:hint="eastAsia"/>
            <w:kern w:val="0"/>
            <w:szCs w:val="21"/>
          </w:rPr>
          <w:t>は</w:t>
        </w:r>
      </w:ins>
      <w:r w:rsidR="00466484" w:rsidRPr="00336DCA">
        <w:rPr>
          <w:rFonts w:asciiTheme="minorEastAsia" w:hAnsiTheme="minorEastAsia" w:cs="ＭＳ明朝" w:hint="eastAsia"/>
          <w:kern w:val="0"/>
          <w:szCs w:val="21"/>
        </w:rPr>
        <w:t>選択した料金メニューの料金表に定め</w:t>
      </w:r>
      <w:r w:rsidR="009E128D" w:rsidRPr="00336DCA">
        <w:rPr>
          <w:rFonts w:asciiTheme="minorEastAsia" w:hAnsiTheme="minorEastAsia" w:cs="ＭＳ明朝" w:hint="eastAsia"/>
          <w:kern w:val="0"/>
          <w:szCs w:val="21"/>
        </w:rPr>
        <w:t>る算定式</w:t>
      </w:r>
      <w:r w:rsidRPr="00336DCA">
        <w:rPr>
          <w:rFonts w:asciiTheme="minorEastAsia" w:hAnsiTheme="minorEastAsia" w:cs="ＭＳ明朝" w:hint="eastAsia"/>
          <w:kern w:val="0"/>
          <w:szCs w:val="21"/>
        </w:rPr>
        <w:t>により日割計算をいたします。</w:t>
      </w:r>
    </w:p>
    <w:p w14:paraId="56EF3B0D" w14:textId="6235A20D" w:rsidR="0050304A" w:rsidRPr="00336DCA" w:rsidRDefault="00633366" w:rsidP="0050304A">
      <w:pPr>
        <w:pStyle w:val="ab"/>
        <w:numPr>
          <w:ilvl w:val="0"/>
          <w:numId w:val="60"/>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電力量料金</w:t>
      </w:r>
      <w:r w:rsidR="009E128D" w:rsidRPr="00336DCA">
        <w:rPr>
          <w:rFonts w:asciiTheme="minorEastAsia" w:hAnsiTheme="minorEastAsia" w:cs="ＭＳ明朝" w:hint="eastAsia"/>
          <w:kern w:val="0"/>
          <w:szCs w:val="21"/>
        </w:rPr>
        <w:t>および再生可能エネルギー発電促進賦課金は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日割計算の対象となる期間ごとの使用電力量に応じて</w:t>
      </w:r>
      <w:r w:rsidR="0050304A" w:rsidRPr="00336DCA">
        <w:rPr>
          <w:rFonts w:asciiTheme="minorEastAsia" w:hAnsiTheme="minorEastAsia" w:cs="ＭＳ明朝" w:hint="eastAsia"/>
          <w:kern w:val="0"/>
          <w:szCs w:val="21"/>
        </w:rPr>
        <w:t>算定いたします。</w:t>
      </w:r>
    </w:p>
    <w:p w14:paraId="5161F4FD" w14:textId="4CA6D885" w:rsidR="00633366" w:rsidRPr="00336DCA" w:rsidRDefault="00B55194" w:rsidP="0050304A">
      <w:pPr>
        <w:pStyle w:val="ab"/>
        <w:numPr>
          <w:ilvl w:val="0"/>
          <w:numId w:val="59"/>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_Ref520900442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18</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w:instrText>
      </w:r>
      <w:r w:rsidRPr="00336DCA">
        <w:rPr>
          <w:rFonts w:asciiTheme="minorEastAsia" w:hAnsiTheme="minorEastAsia" w:cs="ＭＳ明朝" w:hint="eastAsia"/>
          <w:kern w:val="0"/>
          <w:szCs w:val="21"/>
        </w:rPr>
        <w:instrText>REF _Ref520901243 \h</w:instrText>
      </w:r>
      <w:r w:rsidRPr="00336DCA">
        <w:rPr>
          <w:rFonts w:asciiTheme="minorEastAsia" w:hAnsiTheme="minorEastAsia" w:cs="ＭＳ明朝"/>
          <w:kern w:val="0"/>
          <w:szCs w:val="21"/>
        </w:rPr>
        <w:instrText xml:space="preserve"> </w:instrText>
      </w:r>
      <w:r w:rsidR="00403E59"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料金の算定</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00A24E9F" w:rsidRPr="00336DCA">
        <w:rPr>
          <w:rFonts w:asciiTheme="minorEastAsia" w:hAnsiTheme="minorEastAsia" w:cs="ＭＳ明朝"/>
          <w:kern w:val="0"/>
          <w:szCs w:val="21"/>
        </w:rPr>
        <w:fldChar w:fldCharType="begin"/>
      </w:r>
      <w:r w:rsidR="00A24E9F" w:rsidRPr="00336DCA">
        <w:rPr>
          <w:rFonts w:asciiTheme="minorEastAsia" w:hAnsiTheme="minorEastAsia" w:cs="ＭＳ明朝"/>
          <w:kern w:val="0"/>
          <w:szCs w:val="21"/>
        </w:rPr>
        <w:instrText xml:space="preserve"> </w:instrText>
      </w:r>
      <w:r w:rsidR="00A24E9F" w:rsidRPr="00336DCA">
        <w:rPr>
          <w:rFonts w:asciiTheme="minorEastAsia" w:hAnsiTheme="minorEastAsia" w:cs="ＭＳ明朝" w:hint="eastAsia"/>
          <w:kern w:val="0"/>
          <w:szCs w:val="21"/>
        </w:rPr>
        <w:instrText>REF _Ref520980501 \r \h</w:instrText>
      </w:r>
      <w:r w:rsidR="00A24E9F" w:rsidRPr="00336DCA">
        <w:rPr>
          <w:rFonts w:asciiTheme="minorEastAsia" w:hAnsiTheme="minorEastAsia" w:cs="ＭＳ明朝"/>
          <w:kern w:val="0"/>
          <w:szCs w:val="21"/>
        </w:rPr>
        <w:instrText xml:space="preserve">  \* MERGEFORMAT </w:instrText>
      </w:r>
      <w:r w:rsidR="00A24E9F" w:rsidRPr="00336DCA">
        <w:rPr>
          <w:rFonts w:asciiTheme="minorEastAsia" w:hAnsiTheme="minorEastAsia" w:cs="ＭＳ明朝"/>
          <w:kern w:val="0"/>
          <w:szCs w:val="21"/>
        </w:rPr>
      </w:r>
      <w:r w:rsidR="00A24E9F"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A24E9F" w:rsidRPr="00336DCA">
        <w:rPr>
          <w:rFonts w:asciiTheme="minorEastAsia" w:hAnsiTheme="minorEastAsia" w:cs="ＭＳ明朝"/>
          <w:kern w:val="0"/>
          <w:szCs w:val="21"/>
        </w:rPr>
        <w:fldChar w:fldCharType="end"/>
      </w:r>
      <w:r w:rsidR="00A24E9F" w:rsidRPr="00336DCA">
        <w:rPr>
          <w:rFonts w:asciiTheme="minorEastAsia" w:hAnsiTheme="minorEastAsia" w:cs="ＭＳ明朝"/>
          <w:kern w:val="0"/>
          <w:szCs w:val="21"/>
        </w:rPr>
        <w:fldChar w:fldCharType="begin"/>
      </w:r>
      <w:r w:rsidR="00A24E9F" w:rsidRPr="00336DCA">
        <w:rPr>
          <w:rFonts w:asciiTheme="minorEastAsia" w:hAnsiTheme="minorEastAsia" w:cs="ＭＳ明朝"/>
          <w:kern w:val="0"/>
          <w:szCs w:val="21"/>
        </w:rPr>
        <w:instrText xml:space="preserve"> REF _Ref520980510 \r \h  \* MERGEFORMAT </w:instrText>
      </w:r>
      <w:r w:rsidR="00A24E9F" w:rsidRPr="00336DCA">
        <w:rPr>
          <w:rFonts w:asciiTheme="minorEastAsia" w:hAnsiTheme="minorEastAsia" w:cs="ＭＳ明朝"/>
          <w:kern w:val="0"/>
          <w:szCs w:val="21"/>
        </w:rPr>
      </w:r>
      <w:r w:rsidR="00A24E9F"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イ</w:t>
      </w:r>
      <w:r w:rsidR="00A24E9F"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の場合により日割計算をするときは</w:t>
      </w:r>
      <w:r w:rsidR="00DE608F" w:rsidRPr="00336DCA">
        <w:rPr>
          <w:rFonts w:asciiTheme="minorEastAsia" w:hAnsiTheme="minorEastAsia" w:cs="ＭＳ明朝" w:hint="eastAsia"/>
          <w:kern w:val="0"/>
          <w:szCs w:val="21"/>
        </w:rPr>
        <w:t>、</w:t>
      </w:r>
      <w:r w:rsidR="002D235E" w:rsidRPr="00336DCA">
        <w:rPr>
          <w:rFonts w:asciiTheme="minorEastAsia" w:hAnsiTheme="minorEastAsia" w:cs="ＭＳ明朝" w:hint="eastAsia"/>
          <w:kern w:val="0"/>
          <w:szCs w:val="21"/>
        </w:rPr>
        <w:t>日割計算対象日数には開始日</w:t>
      </w:r>
      <w:r w:rsidR="00633366" w:rsidRPr="00336DCA">
        <w:rPr>
          <w:rFonts w:asciiTheme="minorEastAsia" w:hAnsiTheme="minorEastAsia" w:cs="ＭＳ明朝" w:hint="eastAsia"/>
          <w:kern w:val="0"/>
          <w:szCs w:val="21"/>
        </w:rPr>
        <w:t>を含み</w:t>
      </w:r>
      <w:r w:rsidR="00DE608F" w:rsidRPr="00336DCA">
        <w:rPr>
          <w:rFonts w:asciiTheme="minorEastAsia" w:hAnsiTheme="minorEastAsia" w:cs="ＭＳ明朝" w:hint="eastAsia"/>
          <w:kern w:val="0"/>
          <w:szCs w:val="21"/>
        </w:rPr>
        <w:t>、</w:t>
      </w:r>
      <w:r w:rsidR="00A548D8" w:rsidRPr="00336DCA">
        <w:rPr>
          <w:rFonts w:asciiTheme="minorEastAsia" w:hAnsiTheme="minorEastAsia" w:cs="ＭＳ明朝" w:hint="eastAsia"/>
          <w:kern w:val="0"/>
          <w:szCs w:val="21"/>
        </w:rPr>
        <w:t>解約</w:t>
      </w:r>
      <w:r w:rsidR="00633366" w:rsidRPr="00336DCA">
        <w:rPr>
          <w:rFonts w:asciiTheme="minorEastAsia" w:hAnsiTheme="minorEastAsia" w:cs="ＭＳ明朝" w:hint="eastAsia"/>
          <w:kern w:val="0"/>
          <w:szCs w:val="21"/>
        </w:rPr>
        <w:t>日を除きます。また</w:t>
      </w:r>
      <w:r w:rsidR="00DE608F"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_Ref520900455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18</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w:instrText>
      </w:r>
      <w:r w:rsidRPr="00336DCA">
        <w:rPr>
          <w:rFonts w:asciiTheme="minorEastAsia" w:hAnsiTheme="minorEastAsia" w:cs="ＭＳ明朝" w:hint="eastAsia"/>
          <w:kern w:val="0"/>
          <w:szCs w:val="21"/>
        </w:rPr>
        <w:instrText>REF _Ref520901248 \h</w:instrText>
      </w:r>
      <w:r w:rsidRPr="00336DCA">
        <w:rPr>
          <w:rFonts w:asciiTheme="minorEastAsia" w:hAnsiTheme="minorEastAsia" w:cs="ＭＳ明朝"/>
          <w:kern w:val="0"/>
          <w:szCs w:val="21"/>
        </w:rPr>
        <w:instrText xml:space="preserve"> </w:instrText>
      </w:r>
      <w:r w:rsidR="00403E59"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料金の算定</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00A24E9F" w:rsidRPr="00336DCA">
        <w:rPr>
          <w:rFonts w:asciiTheme="minorEastAsia" w:hAnsiTheme="minorEastAsia" w:cs="ＭＳ明朝"/>
          <w:kern w:val="0"/>
          <w:szCs w:val="21"/>
        </w:rPr>
        <w:fldChar w:fldCharType="begin"/>
      </w:r>
      <w:r w:rsidR="00A24E9F" w:rsidRPr="00336DCA">
        <w:rPr>
          <w:rFonts w:asciiTheme="minorEastAsia" w:hAnsiTheme="minorEastAsia" w:cs="ＭＳ明朝"/>
          <w:kern w:val="0"/>
          <w:szCs w:val="21"/>
        </w:rPr>
        <w:instrText xml:space="preserve"> </w:instrText>
      </w:r>
      <w:r w:rsidR="00A24E9F" w:rsidRPr="00336DCA">
        <w:rPr>
          <w:rFonts w:asciiTheme="minorEastAsia" w:hAnsiTheme="minorEastAsia" w:cs="ＭＳ明朝" w:hint="eastAsia"/>
          <w:kern w:val="0"/>
          <w:szCs w:val="21"/>
        </w:rPr>
        <w:instrText>REF _Ref520980501 \r \h</w:instrText>
      </w:r>
      <w:r w:rsidR="00A24E9F" w:rsidRPr="00336DCA">
        <w:rPr>
          <w:rFonts w:asciiTheme="minorEastAsia" w:hAnsiTheme="minorEastAsia" w:cs="ＭＳ明朝"/>
          <w:kern w:val="0"/>
          <w:szCs w:val="21"/>
        </w:rPr>
        <w:instrText xml:space="preserve">  \* MERGEFORMAT </w:instrText>
      </w:r>
      <w:r w:rsidR="00A24E9F" w:rsidRPr="00336DCA">
        <w:rPr>
          <w:rFonts w:asciiTheme="minorEastAsia" w:hAnsiTheme="minorEastAsia" w:cs="ＭＳ明朝"/>
          <w:kern w:val="0"/>
          <w:szCs w:val="21"/>
        </w:rPr>
      </w:r>
      <w:r w:rsidR="00A24E9F"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A24E9F" w:rsidRPr="00336DCA">
        <w:rPr>
          <w:rFonts w:asciiTheme="minorEastAsia" w:hAnsiTheme="minorEastAsia" w:cs="ＭＳ明朝"/>
          <w:kern w:val="0"/>
          <w:szCs w:val="21"/>
        </w:rPr>
        <w:fldChar w:fldCharType="end"/>
      </w:r>
      <w:r w:rsidR="00A24E9F" w:rsidRPr="00336DCA">
        <w:rPr>
          <w:rFonts w:asciiTheme="minorEastAsia" w:hAnsiTheme="minorEastAsia" w:cs="ＭＳ明朝"/>
          <w:kern w:val="0"/>
          <w:szCs w:val="21"/>
        </w:rPr>
        <w:fldChar w:fldCharType="begin"/>
      </w:r>
      <w:r w:rsidR="00A24E9F" w:rsidRPr="00336DCA">
        <w:rPr>
          <w:rFonts w:asciiTheme="minorEastAsia" w:hAnsiTheme="minorEastAsia" w:cs="ＭＳ明朝"/>
          <w:kern w:val="0"/>
          <w:szCs w:val="21"/>
        </w:rPr>
        <w:instrText xml:space="preserve"> REF _Ref520980517 \r \h  \* MERGEFORMAT </w:instrText>
      </w:r>
      <w:r w:rsidR="00A24E9F" w:rsidRPr="00336DCA">
        <w:rPr>
          <w:rFonts w:asciiTheme="minorEastAsia" w:hAnsiTheme="minorEastAsia" w:cs="ＭＳ明朝"/>
          <w:kern w:val="0"/>
          <w:szCs w:val="21"/>
        </w:rPr>
      </w:r>
      <w:r w:rsidR="00A24E9F"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ロ</w:t>
      </w:r>
      <w:r w:rsidR="00A24E9F"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の場合により日割計算をするときは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変更後の料金は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変更のあった日から適用いたします。</w:t>
      </w:r>
    </w:p>
    <w:p w14:paraId="513824A2" w14:textId="12015E24" w:rsidR="00633366" w:rsidRPr="00336DCA" w:rsidRDefault="00633366" w:rsidP="00082BA1">
      <w:pPr>
        <w:pStyle w:val="2"/>
      </w:pPr>
      <w:bookmarkStart w:id="504" w:name="_Toc27126997"/>
      <w:r w:rsidRPr="00336DCA">
        <w:rPr>
          <w:rFonts w:hint="eastAsia"/>
        </w:rPr>
        <w:t>料金の支払義務および支払期日</w:t>
      </w:r>
      <w:bookmarkEnd w:id="504"/>
    </w:p>
    <w:p w14:paraId="71E22BD9" w14:textId="3842800A" w:rsidR="00633366" w:rsidRPr="00336DCA" w:rsidRDefault="00633366" w:rsidP="00570913">
      <w:pPr>
        <w:pStyle w:val="ab"/>
        <w:numPr>
          <w:ilvl w:val="0"/>
          <w:numId w:val="6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お客さまの料金の支払義務は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次の日に発生いたします。</w:t>
      </w:r>
    </w:p>
    <w:p w14:paraId="514226B1" w14:textId="65AD0A88" w:rsidR="00633366" w:rsidRPr="00336DCA" w:rsidRDefault="00A46407" w:rsidP="00570913">
      <w:pPr>
        <w:pStyle w:val="ab"/>
        <w:numPr>
          <w:ilvl w:val="0"/>
          <w:numId w:val="6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原則として</w:t>
      </w:r>
      <w:r w:rsidR="00DE608F" w:rsidRPr="00336DCA">
        <w:rPr>
          <w:rFonts w:asciiTheme="minorEastAsia" w:hAnsiTheme="minorEastAsia" w:cs="ＭＳ明朝" w:hint="eastAsia"/>
          <w:kern w:val="0"/>
          <w:szCs w:val="21"/>
        </w:rPr>
        <w:t>、</w:t>
      </w:r>
      <w:r w:rsidR="00505CBB" w:rsidRPr="00336DCA">
        <w:rPr>
          <w:rFonts w:asciiTheme="minorEastAsia" w:hAnsiTheme="minorEastAsia" w:cs="ＭＳ明朝" w:hint="eastAsia"/>
          <w:kern w:val="0"/>
          <w:szCs w:val="21"/>
        </w:rPr>
        <w:t>検針日または計量日以降で当社にて請求が可能となった日とします。</w:t>
      </w:r>
      <w:r w:rsidR="001C6C14" w:rsidRPr="00336DCA">
        <w:rPr>
          <w:rFonts w:asciiTheme="minorEastAsia" w:hAnsiTheme="minorEastAsia" w:cs="ＭＳ明朝" w:hint="eastAsia"/>
          <w:kern w:val="0"/>
          <w:szCs w:val="21"/>
        </w:rPr>
        <w:t>ただし、</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REF _Ref520900476 \r \h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17</w:t>
      </w:r>
      <w:r w:rsidR="00B55194" w:rsidRPr="00336DCA">
        <w:rPr>
          <w:rFonts w:asciiTheme="minorEastAsia" w:hAnsiTheme="minorEastAsia" w:cs="ＭＳ明朝"/>
          <w:kern w:val="0"/>
          <w:szCs w:val="21"/>
        </w:rPr>
        <w:fldChar w:fldCharType="end"/>
      </w:r>
      <w:r w:rsidR="001C6C14" w:rsidRPr="00336DCA">
        <w:rPr>
          <w:rFonts w:asciiTheme="minorEastAsia" w:hAnsiTheme="minorEastAsia" w:cs="ＭＳ明朝" w:hint="eastAsia"/>
          <w:kern w:val="0"/>
          <w:szCs w:val="21"/>
        </w:rPr>
        <w:t>（</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REF _Ref520901255 \h </w:instrText>
      </w:r>
      <w:r w:rsidR="00B85BC3" w:rsidRPr="00336DCA">
        <w:rPr>
          <w:rFonts w:asciiTheme="minorEastAsia" w:hAnsiTheme="minorEastAsia" w:cs="ＭＳ明朝"/>
          <w:kern w:val="0"/>
          <w:szCs w:val="21"/>
        </w:rPr>
        <w:instrText xml:space="preserve">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sidRPr="00336DCA">
        <w:rPr>
          <w:rFonts w:hint="eastAsia"/>
        </w:rPr>
        <w:t>使用電力量の計量</w:t>
      </w:r>
      <w:r w:rsidR="00B55194" w:rsidRPr="00336DCA">
        <w:rPr>
          <w:rFonts w:asciiTheme="minorEastAsia" w:hAnsiTheme="minorEastAsia" w:cs="ＭＳ明朝"/>
          <w:kern w:val="0"/>
          <w:szCs w:val="21"/>
        </w:rPr>
        <w:fldChar w:fldCharType="end"/>
      </w:r>
      <w:r w:rsidR="001C6C14" w:rsidRPr="00336DCA">
        <w:rPr>
          <w:rFonts w:asciiTheme="minorEastAsia" w:hAnsiTheme="minorEastAsia" w:cs="ＭＳ明朝" w:hint="eastAsia"/>
          <w:kern w:val="0"/>
          <w:szCs w:val="21"/>
        </w:rPr>
        <w:t>）</w:t>
      </w:r>
      <w:r w:rsidR="00A24E9F" w:rsidRPr="00336DCA">
        <w:rPr>
          <w:rFonts w:asciiTheme="minorEastAsia" w:hAnsiTheme="minorEastAsia" w:cs="ＭＳ明朝"/>
          <w:kern w:val="0"/>
          <w:szCs w:val="21"/>
        </w:rPr>
        <w:fldChar w:fldCharType="begin"/>
      </w:r>
      <w:r w:rsidR="00A24E9F" w:rsidRPr="00336DCA">
        <w:rPr>
          <w:rFonts w:asciiTheme="minorEastAsia" w:hAnsiTheme="minorEastAsia" w:cs="ＭＳ明朝"/>
          <w:kern w:val="0"/>
          <w:szCs w:val="21"/>
        </w:rPr>
        <w:instrText xml:space="preserve"> REF _Ref520980818 \r \h  \* MERGEFORMAT </w:instrText>
      </w:r>
      <w:r w:rsidR="00A24E9F" w:rsidRPr="00336DCA">
        <w:rPr>
          <w:rFonts w:asciiTheme="minorEastAsia" w:hAnsiTheme="minorEastAsia" w:cs="ＭＳ明朝"/>
          <w:kern w:val="0"/>
          <w:szCs w:val="21"/>
        </w:rPr>
      </w:r>
      <w:r w:rsidR="00A24E9F"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w:t>
      </w:r>
      <w:r w:rsidR="00A24E9F" w:rsidRPr="00336DCA">
        <w:rPr>
          <w:rFonts w:asciiTheme="minorEastAsia" w:hAnsiTheme="minorEastAsia" w:cs="ＭＳ明朝"/>
          <w:kern w:val="0"/>
          <w:szCs w:val="21"/>
        </w:rPr>
        <w:fldChar w:fldCharType="end"/>
      </w:r>
      <w:r w:rsidR="003D2F16" w:rsidRPr="00336DCA">
        <w:rPr>
          <w:rFonts w:asciiTheme="minorEastAsia" w:hAnsiTheme="minorEastAsia" w:cs="ＭＳ明朝" w:hint="eastAsia"/>
          <w:kern w:val="0"/>
          <w:szCs w:val="21"/>
        </w:rPr>
        <w:t>の場合は、料金の算定期間の使用電力量が協議によって定められた日といたします。</w:t>
      </w:r>
    </w:p>
    <w:p w14:paraId="442CB930" w14:textId="2C0ACD71" w:rsidR="001B2B55" w:rsidRPr="00336DCA" w:rsidRDefault="007E4BE7" w:rsidP="00570913">
      <w:pPr>
        <w:pStyle w:val="ab"/>
        <w:numPr>
          <w:ilvl w:val="0"/>
          <w:numId w:val="6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電気需給契約</w:t>
      </w:r>
      <w:r w:rsidR="00593844" w:rsidRPr="00336DCA">
        <w:rPr>
          <w:rFonts w:asciiTheme="minorEastAsia" w:hAnsiTheme="minorEastAsia" w:cs="ＭＳ明朝" w:hint="eastAsia"/>
          <w:kern w:val="0"/>
          <w:szCs w:val="21"/>
        </w:rPr>
        <w:t>を解約</w:t>
      </w:r>
      <w:r w:rsidR="00633366" w:rsidRPr="00336DCA">
        <w:rPr>
          <w:rFonts w:asciiTheme="minorEastAsia" w:hAnsiTheme="minorEastAsia" w:cs="ＭＳ明朝" w:hint="eastAsia"/>
          <w:kern w:val="0"/>
          <w:szCs w:val="21"/>
        </w:rPr>
        <w:t>した場合は</w:t>
      </w:r>
      <w:r w:rsidR="00DE608F" w:rsidRPr="00336DCA">
        <w:rPr>
          <w:rFonts w:asciiTheme="minorEastAsia" w:hAnsiTheme="minorEastAsia" w:cs="ＭＳ明朝" w:hint="eastAsia"/>
          <w:kern w:val="0"/>
          <w:szCs w:val="21"/>
        </w:rPr>
        <w:t>、</w:t>
      </w:r>
      <w:r w:rsidR="00A548D8" w:rsidRPr="00336DCA">
        <w:rPr>
          <w:rFonts w:asciiTheme="minorEastAsia" w:hAnsiTheme="minorEastAsia" w:cs="ＭＳ明朝" w:hint="eastAsia"/>
          <w:kern w:val="0"/>
          <w:szCs w:val="21"/>
        </w:rPr>
        <w:t>解約</w:t>
      </w:r>
      <w:r w:rsidR="00633366" w:rsidRPr="00336DCA">
        <w:rPr>
          <w:rFonts w:asciiTheme="minorEastAsia" w:hAnsiTheme="minorEastAsia" w:cs="ＭＳ明朝" w:hint="eastAsia"/>
          <w:kern w:val="0"/>
          <w:szCs w:val="21"/>
        </w:rPr>
        <w:t>日</w:t>
      </w:r>
      <w:r w:rsidR="006821DD" w:rsidRPr="00336DCA">
        <w:rPr>
          <w:rFonts w:asciiTheme="minorEastAsia" w:hAnsiTheme="minorEastAsia" w:cs="ＭＳ明朝" w:hint="eastAsia"/>
          <w:kern w:val="0"/>
          <w:szCs w:val="21"/>
        </w:rPr>
        <w:t>以降</w:t>
      </w:r>
      <w:r w:rsidR="00505CBB" w:rsidRPr="00336DCA">
        <w:rPr>
          <w:rFonts w:asciiTheme="minorEastAsia" w:hAnsiTheme="minorEastAsia" w:cs="ＭＳ明朝" w:hint="eastAsia"/>
          <w:kern w:val="0"/>
          <w:szCs w:val="21"/>
        </w:rPr>
        <w:t>で当社にて請求が可能となった日と</w:t>
      </w:r>
      <w:r w:rsidR="00633366" w:rsidRPr="00336DCA">
        <w:rPr>
          <w:rFonts w:asciiTheme="minorEastAsia" w:hAnsiTheme="minorEastAsia" w:cs="ＭＳ明朝" w:hint="eastAsia"/>
          <w:kern w:val="0"/>
          <w:szCs w:val="21"/>
        </w:rPr>
        <w:t>します。</w:t>
      </w:r>
    </w:p>
    <w:p w14:paraId="6B08E7E5" w14:textId="0ABCBD21" w:rsidR="00633366" w:rsidRPr="00336DCA" w:rsidRDefault="00E37D3B" w:rsidP="00570913">
      <w:pPr>
        <w:pStyle w:val="ab"/>
        <w:numPr>
          <w:ilvl w:val="0"/>
          <w:numId w:val="6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当社は、原則として、電気料金その他の請求額の明細書を当社</w:t>
      </w:r>
      <w:r w:rsidRPr="00336DCA">
        <w:rPr>
          <w:rFonts w:asciiTheme="minorEastAsia" w:hAnsiTheme="minorEastAsia" w:cs="ＭＳ明朝"/>
          <w:kern w:val="0"/>
          <w:szCs w:val="21"/>
        </w:rPr>
        <w:t>Web</w:t>
      </w:r>
      <w:r w:rsidRPr="00336DCA">
        <w:rPr>
          <w:rFonts w:asciiTheme="minorEastAsia" w:hAnsiTheme="minorEastAsia" w:cs="ＭＳ明朝" w:hint="eastAsia"/>
          <w:kern w:val="0"/>
          <w:szCs w:val="21"/>
        </w:rPr>
        <w:t>サイトを通じて、お客さまに通知し、それをもってお客さまへの請求を行ったものとします</w:t>
      </w:r>
      <w:r w:rsidR="00633366" w:rsidRPr="00336DCA">
        <w:rPr>
          <w:rFonts w:asciiTheme="minorEastAsia" w:hAnsiTheme="minorEastAsia" w:cs="ＭＳ明朝" w:hint="eastAsia"/>
          <w:kern w:val="0"/>
          <w:szCs w:val="21"/>
        </w:rPr>
        <w:t>。</w:t>
      </w:r>
    </w:p>
    <w:p w14:paraId="05B05044" w14:textId="33275BE8" w:rsidR="00224A84" w:rsidRPr="00336DCA" w:rsidRDefault="00224A84" w:rsidP="00B32B5B">
      <w:pPr>
        <w:pStyle w:val="ab"/>
        <w:numPr>
          <w:ilvl w:val="0"/>
          <w:numId w:val="6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お客さまが、別途電気料金その他の請求額に係る請求書等の発行を希望される場合、別表</w:t>
      </w:r>
      <w:commentRangeStart w:id="505"/>
      <w:ins w:id="506" w:author="JEPCO" w:date="2019-12-16T14:05:00Z">
        <w:r w:rsidR="00B45524">
          <w:rPr>
            <w:rFonts w:asciiTheme="minorEastAsia" w:hAnsiTheme="minorEastAsia" w:cs="ＭＳ明朝"/>
            <w:kern w:val="0"/>
            <w:szCs w:val="21"/>
          </w:rPr>
          <w:fldChar w:fldCharType="begin"/>
        </w:r>
        <w:r w:rsidR="00B45524">
          <w:rPr>
            <w:rFonts w:asciiTheme="minorEastAsia" w:hAnsiTheme="minorEastAsia" w:cs="ＭＳ明朝"/>
            <w:kern w:val="0"/>
            <w:szCs w:val="21"/>
          </w:rPr>
          <w:instrText xml:space="preserve"> </w:instrText>
        </w:r>
        <w:r w:rsidR="00B45524">
          <w:rPr>
            <w:rFonts w:asciiTheme="minorEastAsia" w:hAnsiTheme="minorEastAsia" w:cs="ＭＳ明朝" w:hint="eastAsia"/>
            <w:kern w:val="0"/>
            <w:szCs w:val="21"/>
          </w:rPr>
          <w:instrText>REF _Ref27397529 \r \h</w:instrText>
        </w:r>
        <w:r w:rsidR="00B45524">
          <w:rPr>
            <w:rFonts w:asciiTheme="minorEastAsia" w:hAnsiTheme="minorEastAsia" w:cs="ＭＳ明朝"/>
            <w:kern w:val="0"/>
            <w:szCs w:val="21"/>
          </w:rPr>
          <w:instrText xml:space="preserve"> </w:instrText>
        </w:r>
      </w:ins>
      <w:r w:rsidR="00B45524">
        <w:rPr>
          <w:rFonts w:asciiTheme="minorEastAsia" w:hAnsiTheme="minorEastAsia" w:cs="ＭＳ明朝"/>
          <w:kern w:val="0"/>
          <w:szCs w:val="21"/>
        </w:rPr>
      </w:r>
      <w:r w:rsidR="00B45524">
        <w:rPr>
          <w:rFonts w:asciiTheme="minorEastAsia" w:hAnsiTheme="minorEastAsia" w:cs="ＭＳ明朝"/>
          <w:kern w:val="0"/>
          <w:szCs w:val="21"/>
        </w:rPr>
        <w:fldChar w:fldCharType="separate"/>
      </w:r>
      <w:ins w:id="507" w:author="onitsuka@syshan.co.jp" w:date="2021-04-28T10:45:00Z">
        <w:r w:rsidR="00062E97">
          <w:rPr>
            <w:rFonts w:asciiTheme="minorEastAsia" w:hAnsiTheme="minorEastAsia" w:cs="ＭＳ明朝"/>
            <w:kern w:val="0"/>
            <w:szCs w:val="21"/>
          </w:rPr>
          <w:t>2</w:t>
        </w:r>
      </w:ins>
      <w:ins w:id="508" w:author="JEPCO" w:date="2019-12-16T14:05:00Z">
        <w:r w:rsidR="00B45524">
          <w:rPr>
            <w:rFonts w:asciiTheme="minorEastAsia" w:hAnsiTheme="minorEastAsia" w:cs="ＭＳ明朝"/>
            <w:kern w:val="0"/>
            <w:szCs w:val="21"/>
          </w:rPr>
          <w:fldChar w:fldCharType="end"/>
        </w:r>
      </w:ins>
      <w:r w:rsidR="00385433" w:rsidRPr="00336DCA">
        <w:rPr>
          <w:rFonts w:asciiTheme="minorEastAsia" w:hAnsiTheme="minorEastAsia" w:cs="ＭＳ明朝"/>
          <w:kern w:val="0"/>
          <w:szCs w:val="21"/>
        </w:rPr>
        <w:fldChar w:fldCharType="begin"/>
      </w:r>
      <w:r w:rsidR="00385433" w:rsidRPr="00336DCA">
        <w:rPr>
          <w:rFonts w:asciiTheme="minorEastAsia" w:hAnsiTheme="minorEastAsia" w:cs="ＭＳ明朝"/>
          <w:kern w:val="0"/>
          <w:szCs w:val="21"/>
        </w:rPr>
        <w:instrText xml:space="preserve"> </w:instrText>
      </w:r>
      <w:r w:rsidR="00385433" w:rsidRPr="00336DCA">
        <w:rPr>
          <w:rFonts w:asciiTheme="minorEastAsia" w:hAnsiTheme="minorEastAsia" w:cs="ＭＳ明朝" w:hint="eastAsia"/>
          <w:kern w:val="0"/>
          <w:szCs w:val="21"/>
        </w:rPr>
        <w:instrText>REF _Ref5029433 \r \h</w:instrText>
      </w:r>
      <w:r w:rsidR="00385433" w:rsidRPr="00336DCA">
        <w:rPr>
          <w:rFonts w:asciiTheme="minorEastAsia" w:hAnsiTheme="minorEastAsia" w:cs="ＭＳ明朝"/>
          <w:kern w:val="0"/>
          <w:szCs w:val="21"/>
        </w:rPr>
        <w:instrText xml:space="preserve"> </w:instrText>
      </w:r>
      <w:r w:rsidR="00385433" w:rsidRPr="00336DCA">
        <w:rPr>
          <w:rFonts w:asciiTheme="minorEastAsia" w:hAnsiTheme="minorEastAsia" w:cs="ＭＳ明朝"/>
          <w:kern w:val="0"/>
          <w:szCs w:val="21"/>
        </w:rPr>
      </w:r>
      <w:r w:rsidR="00385433" w:rsidRPr="00336DCA">
        <w:rPr>
          <w:rFonts w:asciiTheme="minorEastAsia" w:hAnsiTheme="minorEastAsia" w:cs="ＭＳ明朝"/>
          <w:kern w:val="0"/>
          <w:szCs w:val="21"/>
        </w:rPr>
        <w:fldChar w:fldCharType="separate"/>
      </w:r>
      <w:ins w:id="509" w:author="onitsuka@syshan.co.jp" w:date="2021-04-28T10:45:00Z">
        <w:r w:rsidR="00062E97">
          <w:rPr>
            <w:rFonts w:asciiTheme="minorEastAsia" w:hAnsiTheme="minorEastAsia" w:cs="ＭＳ明朝"/>
            <w:kern w:val="0"/>
            <w:szCs w:val="21"/>
          </w:rPr>
          <w:t>0</w:t>
        </w:r>
      </w:ins>
      <w:ins w:id="510" w:author="admin" w:date="2019-12-13T10:55:00Z">
        <w:del w:id="511" w:author="onitsuka@syshan.co.jp" w:date="2021-04-28T10:41:00Z">
          <w:r w:rsidR="00755904" w:rsidDel="00196A28">
            <w:rPr>
              <w:rFonts w:asciiTheme="minorEastAsia" w:hAnsiTheme="minorEastAsia" w:cs="ＭＳ明朝"/>
              <w:kern w:val="0"/>
              <w:szCs w:val="21"/>
            </w:rPr>
            <w:delText>0</w:delText>
          </w:r>
        </w:del>
      </w:ins>
      <w:del w:id="512" w:author="onitsuka@syshan.co.jp" w:date="2021-04-28T10:41:00Z">
        <w:r w:rsidR="000461D6" w:rsidDel="00196A28">
          <w:rPr>
            <w:rFonts w:asciiTheme="minorEastAsia" w:hAnsiTheme="minorEastAsia" w:cs="ＭＳ明朝"/>
            <w:kern w:val="0"/>
            <w:szCs w:val="21"/>
          </w:rPr>
          <w:delText>2</w:delText>
        </w:r>
      </w:del>
      <w:r w:rsidR="00385433" w:rsidRPr="00336DCA">
        <w:rPr>
          <w:rFonts w:asciiTheme="minorEastAsia" w:hAnsiTheme="minorEastAsia" w:cs="ＭＳ明朝"/>
          <w:kern w:val="0"/>
          <w:szCs w:val="21"/>
        </w:rPr>
        <w:fldChar w:fldCharType="end"/>
      </w:r>
      <w:r w:rsidR="001A3E5B" w:rsidRPr="00336DCA">
        <w:rPr>
          <w:rFonts w:asciiTheme="minorEastAsia" w:hAnsiTheme="minorEastAsia" w:cs="ＭＳ明朝" w:hint="eastAsia"/>
          <w:kern w:val="0"/>
          <w:szCs w:val="21"/>
        </w:rPr>
        <w:t>（</w:t>
      </w:r>
      <w:ins w:id="513" w:author="JEPCO" w:date="2019-12-16T14:05:00Z">
        <w:r w:rsidR="00B45524">
          <w:rPr>
            <w:rFonts w:asciiTheme="minorEastAsia" w:hAnsiTheme="minorEastAsia" w:cs="ＭＳ明朝"/>
            <w:kern w:val="0"/>
            <w:szCs w:val="21"/>
          </w:rPr>
          <w:fldChar w:fldCharType="begin"/>
        </w:r>
        <w:r w:rsidR="00B45524">
          <w:rPr>
            <w:rFonts w:asciiTheme="minorEastAsia" w:hAnsiTheme="minorEastAsia" w:cs="ＭＳ明朝"/>
            <w:kern w:val="0"/>
            <w:szCs w:val="21"/>
          </w:rPr>
          <w:instrText xml:space="preserve"> </w:instrText>
        </w:r>
        <w:r w:rsidR="00B45524">
          <w:rPr>
            <w:rFonts w:asciiTheme="minorEastAsia" w:hAnsiTheme="minorEastAsia" w:cs="ＭＳ明朝" w:hint="eastAsia"/>
            <w:kern w:val="0"/>
            <w:szCs w:val="21"/>
          </w:rPr>
          <w:instrText>REF _Ref27397538 \h</w:instrText>
        </w:r>
        <w:r w:rsidR="00B45524">
          <w:rPr>
            <w:rFonts w:asciiTheme="minorEastAsia" w:hAnsiTheme="minorEastAsia" w:cs="ＭＳ明朝"/>
            <w:kern w:val="0"/>
            <w:szCs w:val="21"/>
          </w:rPr>
          <w:instrText xml:space="preserve"> </w:instrText>
        </w:r>
      </w:ins>
      <w:r w:rsidR="00B45524">
        <w:rPr>
          <w:rFonts w:asciiTheme="minorEastAsia" w:hAnsiTheme="minorEastAsia" w:cs="ＭＳ明朝"/>
          <w:kern w:val="0"/>
          <w:szCs w:val="21"/>
        </w:rPr>
      </w:r>
      <w:r w:rsidR="00B45524">
        <w:rPr>
          <w:rFonts w:asciiTheme="minorEastAsia" w:hAnsiTheme="minorEastAsia" w:cs="ＭＳ明朝"/>
          <w:kern w:val="0"/>
          <w:szCs w:val="21"/>
        </w:rPr>
        <w:fldChar w:fldCharType="separate"/>
      </w:r>
      <w:ins w:id="514" w:author="onitsuka@syshan.co.jp" w:date="2021-04-28T10:45:00Z">
        <w:r w:rsidR="00062E97" w:rsidRPr="00336DCA">
          <w:rPr>
            <w:rFonts w:hint="eastAsia"/>
          </w:rPr>
          <w:t>帳票発行手数料</w:t>
        </w:r>
      </w:ins>
      <w:ins w:id="515" w:author="JEPCO" w:date="2019-12-16T14:05:00Z">
        <w:r w:rsidR="00B45524">
          <w:rPr>
            <w:rFonts w:asciiTheme="minorEastAsia" w:hAnsiTheme="minorEastAsia" w:cs="ＭＳ明朝"/>
            <w:kern w:val="0"/>
            <w:szCs w:val="21"/>
          </w:rPr>
          <w:fldChar w:fldCharType="end"/>
        </w:r>
      </w:ins>
      <w:r w:rsidR="00272758" w:rsidRPr="00336DCA">
        <w:rPr>
          <w:rFonts w:asciiTheme="minorEastAsia" w:hAnsiTheme="minorEastAsia" w:cs="ＭＳ明朝"/>
          <w:kern w:val="0"/>
          <w:szCs w:val="21"/>
        </w:rPr>
        <w:fldChar w:fldCharType="begin"/>
      </w:r>
      <w:r w:rsidR="00272758" w:rsidRPr="00336DCA">
        <w:rPr>
          <w:rFonts w:asciiTheme="minorEastAsia" w:hAnsiTheme="minorEastAsia" w:cs="ＭＳ明朝"/>
          <w:kern w:val="0"/>
          <w:szCs w:val="21"/>
        </w:rPr>
        <w:instrText xml:space="preserve"> </w:instrText>
      </w:r>
      <w:r w:rsidR="00272758" w:rsidRPr="00336DCA">
        <w:rPr>
          <w:rFonts w:asciiTheme="minorEastAsia" w:hAnsiTheme="minorEastAsia" w:cs="ＭＳ明朝" w:hint="eastAsia"/>
          <w:kern w:val="0"/>
          <w:szCs w:val="21"/>
        </w:rPr>
        <w:instrText>REF _Ref5029460 \h</w:instrText>
      </w:r>
      <w:r w:rsidR="00272758" w:rsidRPr="00336DCA">
        <w:rPr>
          <w:rFonts w:asciiTheme="minorEastAsia" w:hAnsiTheme="minorEastAsia" w:cs="ＭＳ明朝"/>
          <w:kern w:val="0"/>
          <w:szCs w:val="21"/>
        </w:rPr>
        <w:instrText xml:space="preserve"> </w:instrText>
      </w:r>
      <w:r w:rsidR="00272758" w:rsidRPr="00336DCA">
        <w:rPr>
          <w:rFonts w:asciiTheme="minorEastAsia" w:hAnsiTheme="minorEastAsia" w:cs="ＭＳ明朝"/>
          <w:kern w:val="0"/>
          <w:szCs w:val="21"/>
        </w:rPr>
      </w:r>
      <w:del w:id="516" w:author="onitsuka@syshan.co.jp" w:date="2021-04-28T10:41:00Z">
        <w:r w:rsidR="00272758" w:rsidRPr="00336DCA">
          <w:rPr>
            <w:rFonts w:asciiTheme="minorEastAsia" w:hAnsiTheme="minorEastAsia" w:cs="ＭＳ明朝"/>
            <w:kern w:val="0"/>
            <w:szCs w:val="21"/>
          </w:rPr>
          <w:fldChar w:fldCharType="separate"/>
        </w:r>
        <w:r w:rsidR="000461D6" w:rsidRPr="00336DCA" w:rsidDel="00196A28">
          <w:rPr>
            <w:rFonts w:hint="eastAsia"/>
          </w:rPr>
          <w:delText>帳票発行手数料</w:delText>
        </w:r>
      </w:del>
      <w:r w:rsidR="00272758" w:rsidRPr="00336DCA">
        <w:rPr>
          <w:rFonts w:asciiTheme="minorEastAsia" w:hAnsiTheme="minorEastAsia" w:cs="ＭＳ明朝"/>
          <w:kern w:val="0"/>
          <w:szCs w:val="21"/>
        </w:rPr>
        <w:fldChar w:fldCharType="end"/>
      </w:r>
      <w:r w:rsidR="001A3E5B" w:rsidRPr="00336DCA">
        <w:rPr>
          <w:rFonts w:asciiTheme="minorEastAsia" w:hAnsiTheme="minorEastAsia" w:cs="ＭＳ明朝" w:hint="eastAsia"/>
          <w:kern w:val="0"/>
          <w:szCs w:val="21"/>
        </w:rPr>
        <w:t>）</w:t>
      </w:r>
      <w:ins w:id="517" w:author="JEPCO" w:date="2019-12-16T14:05:00Z">
        <w:r w:rsidR="00B45524">
          <w:rPr>
            <w:rFonts w:asciiTheme="minorEastAsia" w:hAnsiTheme="minorEastAsia" w:cs="ＭＳ明朝"/>
            <w:kern w:val="0"/>
            <w:szCs w:val="21"/>
          </w:rPr>
          <w:fldChar w:fldCharType="begin"/>
        </w:r>
        <w:r w:rsidR="00B45524">
          <w:rPr>
            <w:rFonts w:asciiTheme="minorEastAsia" w:hAnsiTheme="minorEastAsia" w:cs="ＭＳ明朝"/>
            <w:kern w:val="0"/>
            <w:szCs w:val="21"/>
          </w:rPr>
          <w:instrText xml:space="preserve"> </w:instrText>
        </w:r>
        <w:r w:rsidR="00B45524">
          <w:rPr>
            <w:rFonts w:asciiTheme="minorEastAsia" w:hAnsiTheme="minorEastAsia" w:cs="ＭＳ明朝" w:hint="eastAsia"/>
            <w:kern w:val="0"/>
            <w:szCs w:val="21"/>
          </w:rPr>
          <w:instrText>REF _Ref27397551 \r \h</w:instrText>
        </w:r>
        <w:r w:rsidR="00B45524">
          <w:rPr>
            <w:rFonts w:asciiTheme="minorEastAsia" w:hAnsiTheme="minorEastAsia" w:cs="ＭＳ明朝"/>
            <w:kern w:val="0"/>
            <w:szCs w:val="21"/>
          </w:rPr>
          <w:instrText xml:space="preserve"> </w:instrText>
        </w:r>
      </w:ins>
      <w:r w:rsidR="00B45524">
        <w:rPr>
          <w:rFonts w:asciiTheme="minorEastAsia" w:hAnsiTheme="minorEastAsia" w:cs="ＭＳ明朝"/>
          <w:kern w:val="0"/>
          <w:szCs w:val="21"/>
        </w:rPr>
      </w:r>
      <w:r w:rsidR="00B45524">
        <w:rPr>
          <w:rFonts w:asciiTheme="minorEastAsia" w:hAnsiTheme="minorEastAsia" w:cs="ＭＳ明朝"/>
          <w:kern w:val="0"/>
          <w:szCs w:val="21"/>
        </w:rPr>
        <w:fldChar w:fldCharType="separate"/>
      </w:r>
      <w:ins w:id="518" w:author="onitsuka@syshan.co.jp" w:date="2021-04-28T10:45:00Z">
        <w:r w:rsidR="00062E97">
          <w:rPr>
            <w:rFonts w:asciiTheme="minorEastAsia" w:hAnsiTheme="minorEastAsia" w:cs="ＭＳ明朝"/>
            <w:kern w:val="0"/>
            <w:szCs w:val="21"/>
          </w:rPr>
          <w:t>(2)</w:t>
        </w:r>
      </w:ins>
      <w:ins w:id="519" w:author="JEPCO" w:date="2019-12-16T14:05:00Z">
        <w:r w:rsidR="00B45524">
          <w:rPr>
            <w:rFonts w:asciiTheme="minorEastAsia" w:hAnsiTheme="minorEastAsia" w:cs="ＭＳ明朝"/>
            <w:kern w:val="0"/>
            <w:szCs w:val="21"/>
          </w:rPr>
          <w:fldChar w:fldCharType="end"/>
        </w:r>
      </w:ins>
      <w:r w:rsidR="00DF6071" w:rsidRPr="00336DCA">
        <w:rPr>
          <w:rFonts w:asciiTheme="minorEastAsia" w:hAnsiTheme="minorEastAsia" w:cs="ＭＳ明朝"/>
          <w:kern w:val="0"/>
          <w:szCs w:val="21"/>
        </w:rPr>
        <w:fldChar w:fldCharType="begin"/>
      </w:r>
      <w:r w:rsidR="00DF6071" w:rsidRPr="00336DCA">
        <w:rPr>
          <w:rFonts w:asciiTheme="minorEastAsia" w:hAnsiTheme="minorEastAsia" w:cs="ＭＳ明朝"/>
          <w:kern w:val="0"/>
          <w:szCs w:val="21"/>
        </w:rPr>
        <w:instrText xml:space="preserve"> </w:instrText>
      </w:r>
      <w:r w:rsidR="00DF6071" w:rsidRPr="00336DCA">
        <w:rPr>
          <w:rFonts w:asciiTheme="minorEastAsia" w:hAnsiTheme="minorEastAsia" w:cs="ＭＳ明朝" w:hint="eastAsia"/>
          <w:kern w:val="0"/>
          <w:szCs w:val="21"/>
        </w:rPr>
        <w:instrText>REF _Ref522546247 \r \h</w:instrText>
      </w:r>
      <w:r w:rsidR="00DF6071" w:rsidRPr="00336DCA">
        <w:rPr>
          <w:rFonts w:asciiTheme="minorEastAsia" w:hAnsiTheme="minorEastAsia" w:cs="ＭＳ明朝"/>
          <w:kern w:val="0"/>
          <w:szCs w:val="21"/>
        </w:rPr>
        <w:instrText xml:space="preserve"> </w:instrText>
      </w:r>
      <w:r w:rsidR="00DF6071" w:rsidRPr="00336DCA">
        <w:rPr>
          <w:rFonts w:asciiTheme="minorEastAsia" w:hAnsiTheme="minorEastAsia" w:cs="ＭＳ明朝"/>
          <w:kern w:val="0"/>
          <w:szCs w:val="21"/>
        </w:rPr>
      </w:r>
      <w:r w:rsidR="00DF6071" w:rsidRPr="00336DCA">
        <w:rPr>
          <w:rFonts w:asciiTheme="minorEastAsia" w:hAnsiTheme="minorEastAsia" w:cs="ＭＳ明朝"/>
          <w:kern w:val="0"/>
          <w:szCs w:val="21"/>
        </w:rPr>
        <w:fldChar w:fldCharType="separate"/>
      </w:r>
      <w:ins w:id="520" w:author="onitsuka@syshan.co.jp" w:date="2021-04-28T10:45:00Z">
        <w:r w:rsidR="00062E97">
          <w:rPr>
            <w:rFonts w:asciiTheme="minorEastAsia" w:hAnsiTheme="minorEastAsia" w:cs="ＭＳ明朝"/>
            <w:kern w:val="0"/>
            <w:szCs w:val="21"/>
          </w:rPr>
          <w:t>0</w:t>
        </w:r>
      </w:ins>
      <w:ins w:id="521" w:author="admin" w:date="2019-12-13T10:55:00Z">
        <w:del w:id="522" w:author="onitsuka@syshan.co.jp" w:date="2021-04-28T10:41:00Z">
          <w:r w:rsidR="00755904" w:rsidDel="00196A28">
            <w:rPr>
              <w:rFonts w:asciiTheme="minorEastAsia" w:hAnsiTheme="minorEastAsia" w:cs="ＭＳ明朝"/>
              <w:kern w:val="0"/>
              <w:szCs w:val="21"/>
            </w:rPr>
            <w:delText>0</w:delText>
          </w:r>
        </w:del>
      </w:ins>
      <w:del w:id="523" w:author="onitsuka@syshan.co.jp" w:date="2021-04-28T10:41:00Z">
        <w:r w:rsidR="000461D6" w:rsidDel="00196A28">
          <w:rPr>
            <w:rFonts w:asciiTheme="minorEastAsia" w:hAnsiTheme="minorEastAsia" w:cs="ＭＳ明朝"/>
            <w:kern w:val="0"/>
            <w:szCs w:val="21"/>
          </w:rPr>
          <w:delText>(2)</w:delText>
        </w:r>
      </w:del>
      <w:r w:rsidR="00DF6071" w:rsidRPr="00336DCA">
        <w:rPr>
          <w:rFonts w:asciiTheme="minorEastAsia" w:hAnsiTheme="minorEastAsia" w:cs="ＭＳ明朝"/>
          <w:kern w:val="0"/>
          <w:szCs w:val="21"/>
        </w:rPr>
        <w:fldChar w:fldCharType="end"/>
      </w:r>
      <w:commentRangeEnd w:id="505"/>
      <w:r w:rsidR="00B45524">
        <w:rPr>
          <w:rStyle w:val="ac"/>
        </w:rPr>
        <w:commentReference w:id="505"/>
      </w:r>
      <w:r w:rsidR="001A3E5B" w:rsidRPr="00336DCA">
        <w:rPr>
          <w:rFonts w:asciiTheme="minorEastAsia" w:hAnsiTheme="minorEastAsia" w:cs="ＭＳ明朝" w:hint="eastAsia"/>
          <w:kern w:val="0"/>
          <w:szCs w:val="21"/>
        </w:rPr>
        <w:t>により</w:t>
      </w:r>
      <w:r w:rsidRPr="00336DCA">
        <w:rPr>
          <w:rFonts w:asciiTheme="minorEastAsia" w:hAnsiTheme="minorEastAsia" w:cs="ＭＳ明朝" w:hint="eastAsia"/>
          <w:kern w:val="0"/>
          <w:szCs w:val="21"/>
        </w:rPr>
        <w:t>定める手数料を支払うことを要します。</w:t>
      </w:r>
    </w:p>
    <w:p w14:paraId="440A2A3B" w14:textId="0AB799BC" w:rsidR="00431729" w:rsidRPr="00336DCA" w:rsidRDefault="008F5902" w:rsidP="00570913">
      <w:pPr>
        <w:pStyle w:val="ab"/>
        <w:numPr>
          <w:ilvl w:val="0"/>
          <w:numId w:val="6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支払期日は、</w:t>
      </w:r>
      <w:r w:rsidR="00B11EDF" w:rsidRPr="00336DCA">
        <w:rPr>
          <w:rFonts w:asciiTheme="minorEastAsia" w:hAnsiTheme="minorEastAsia" w:cs="ＭＳ明朝" w:hint="eastAsia"/>
          <w:kern w:val="0"/>
          <w:szCs w:val="21"/>
        </w:rPr>
        <w:t>当社がお客さまに別途通知する日</w:t>
      </w:r>
      <w:r w:rsidRPr="00336DCA">
        <w:rPr>
          <w:rFonts w:asciiTheme="minorEastAsia" w:hAnsiTheme="minorEastAsia" w:cs="ＭＳ明朝" w:hint="eastAsia"/>
          <w:kern w:val="0"/>
          <w:szCs w:val="21"/>
        </w:rPr>
        <w:t>とします。</w:t>
      </w:r>
    </w:p>
    <w:p w14:paraId="5B14E9C6" w14:textId="7436923B" w:rsidR="00633366" w:rsidRPr="00336DCA" w:rsidRDefault="00633366" w:rsidP="00570913">
      <w:pPr>
        <w:pStyle w:val="ab"/>
        <w:numPr>
          <w:ilvl w:val="0"/>
          <w:numId w:val="6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支払期日が日曜日または銀行法第</w:t>
      </w:r>
      <w:r w:rsidR="00B32B5B" w:rsidRPr="00336DCA">
        <w:rPr>
          <w:rFonts w:asciiTheme="minorEastAsia" w:hAnsiTheme="minorEastAsia" w:cs="ＭＳ明朝"/>
          <w:kern w:val="0"/>
          <w:szCs w:val="21"/>
        </w:rPr>
        <w:t>15</w:t>
      </w:r>
      <w:r w:rsidRPr="00336DCA">
        <w:rPr>
          <w:rFonts w:asciiTheme="minorEastAsia" w:hAnsiTheme="minorEastAsia" w:cs="ＭＳ明朝" w:hint="eastAsia"/>
          <w:kern w:val="0"/>
          <w:szCs w:val="21"/>
        </w:rPr>
        <w:t>条第</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項に規定する政令で定める日（以下「休日」といいます。）に該当する場合には</w:t>
      </w:r>
      <w:r w:rsidR="00DE608F" w:rsidRPr="00336DCA">
        <w:rPr>
          <w:rFonts w:asciiTheme="minorEastAsia" w:hAnsiTheme="minorEastAsia" w:cs="ＭＳ明朝" w:hint="eastAsia"/>
          <w:kern w:val="0"/>
          <w:szCs w:val="21"/>
        </w:rPr>
        <w:t>、</w:t>
      </w:r>
      <w:r w:rsidR="00963030" w:rsidRPr="00336DCA">
        <w:rPr>
          <w:rFonts w:asciiTheme="minorEastAsia" w:hAnsiTheme="minorEastAsia" w:cs="ＭＳ明朝" w:hint="eastAsia"/>
          <w:kern w:val="0"/>
          <w:szCs w:val="21"/>
        </w:rPr>
        <w:t>翌日以降の</w:t>
      </w:r>
      <w:r w:rsidR="0097324F" w:rsidRPr="00336DCA">
        <w:rPr>
          <w:rFonts w:asciiTheme="minorEastAsia" w:hAnsiTheme="minorEastAsia" w:cs="ＭＳ明朝" w:hint="eastAsia"/>
          <w:kern w:val="0"/>
          <w:szCs w:val="21"/>
        </w:rPr>
        <w:t>当社が定める</w:t>
      </w:r>
      <w:r w:rsidR="00963030" w:rsidRPr="00336DCA">
        <w:rPr>
          <w:rFonts w:asciiTheme="minorEastAsia" w:hAnsiTheme="minorEastAsia" w:cs="ＭＳ明朝" w:hint="eastAsia"/>
          <w:kern w:val="0"/>
          <w:szCs w:val="21"/>
        </w:rPr>
        <w:t>休日以外の日といたします。</w:t>
      </w:r>
    </w:p>
    <w:p w14:paraId="4C593A6E" w14:textId="52AF6273" w:rsidR="00633366" w:rsidRPr="00336DCA" w:rsidRDefault="00633366" w:rsidP="00082BA1">
      <w:pPr>
        <w:pStyle w:val="2"/>
      </w:pPr>
      <w:bookmarkStart w:id="524" w:name="_Ref520900501"/>
      <w:bookmarkStart w:id="525" w:name="_Ref520901273"/>
      <w:bookmarkStart w:id="526" w:name="_Toc27126998"/>
      <w:r w:rsidRPr="00336DCA">
        <w:rPr>
          <w:rFonts w:hint="eastAsia"/>
        </w:rPr>
        <w:t>料金その他の支払方法</w:t>
      </w:r>
      <w:bookmarkEnd w:id="524"/>
      <w:bookmarkEnd w:id="525"/>
      <w:bookmarkEnd w:id="526"/>
    </w:p>
    <w:p w14:paraId="39B3D8D5" w14:textId="4B54EA85" w:rsidR="00633366" w:rsidRPr="00336DCA" w:rsidRDefault="00633366" w:rsidP="00570913">
      <w:pPr>
        <w:pStyle w:val="ab"/>
        <w:numPr>
          <w:ilvl w:val="0"/>
          <w:numId w:val="63"/>
        </w:numPr>
        <w:autoSpaceDE w:val="0"/>
        <w:autoSpaceDN w:val="0"/>
        <w:adjustRightInd w:val="0"/>
        <w:spacing w:line="0" w:lineRule="atLeast"/>
        <w:ind w:leftChars="0"/>
        <w:jc w:val="left"/>
        <w:rPr>
          <w:rFonts w:asciiTheme="minorEastAsia" w:hAnsiTheme="minorEastAsia" w:cs="ＭＳ明朝"/>
          <w:kern w:val="0"/>
          <w:szCs w:val="21"/>
        </w:rPr>
      </w:pPr>
      <w:bookmarkStart w:id="527" w:name="_Ref520980867"/>
      <w:r w:rsidRPr="00336DCA">
        <w:rPr>
          <w:rFonts w:asciiTheme="minorEastAsia" w:hAnsiTheme="minorEastAsia" w:cs="ＭＳ明朝" w:hint="eastAsia"/>
          <w:kern w:val="0"/>
          <w:szCs w:val="21"/>
        </w:rPr>
        <w:t>料金については毎月</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工事費負担金その他についてはそのつど</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当社が指定した金融機関等を通じて支払っていただきます。</w:t>
      </w:r>
      <w:r w:rsidR="00490D4F" w:rsidRPr="00336DCA">
        <w:rPr>
          <w:rFonts w:asciiTheme="minorEastAsia" w:hAnsiTheme="minorEastAsia" w:cs="ＭＳ明朝" w:hint="eastAsia"/>
          <w:kern w:val="0"/>
          <w:szCs w:val="21"/>
        </w:rPr>
        <w:t>支払いにともなう費用はお客さまに負担していただきます。</w:t>
      </w:r>
      <w:r w:rsidRPr="00336DCA">
        <w:rPr>
          <w:rFonts w:asciiTheme="minorEastAsia" w:hAnsiTheme="minorEastAsia" w:cs="ＭＳ明朝" w:hint="eastAsia"/>
          <w:kern w:val="0"/>
          <w:szCs w:val="21"/>
        </w:rPr>
        <w:t>なお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料金の支払いを当社が指定した金融機関等を通じて行われる場合は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次によります。</w:t>
      </w:r>
      <w:bookmarkEnd w:id="527"/>
    </w:p>
    <w:p w14:paraId="39CFE7F5" w14:textId="580F0391" w:rsidR="00633366" w:rsidRPr="00336DCA" w:rsidRDefault="00633366" w:rsidP="00570913">
      <w:pPr>
        <w:pStyle w:val="ab"/>
        <w:numPr>
          <w:ilvl w:val="0"/>
          <w:numId w:val="64"/>
        </w:numPr>
        <w:autoSpaceDE w:val="0"/>
        <w:autoSpaceDN w:val="0"/>
        <w:adjustRightInd w:val="0"/>
        <w:spacing w:line="0" w:lineRule="atLeast"/>
        <w:ind w:leftChars="0"/>
        <w:jc w:val="left"/>
        <w:rPr>
          <w:rFonts w:asciiTheme="minorEastAsia" w:hAnsiTheme="minorEastAsia" w:cs="ＭＳ明朝"/>
          <w:kern w:val="0"/>
          <w:szCs w:val="21"/>
        </w:rPr>
      </w:pPr>
      <w:bookmarkStart w:id="528" w:name="_Ref520980870"/>
      <w:r w:rsidRPr="00336DCA">
        <w:rPr>
          <w:rFonts w:asciiTheme="minorEastAsia" w:hAnsiTheme="minorEastAsia" w:cs="ＭＳ明朝" w:hint="eastAsia"/>
          <w:kern w:val="0"/>
          <w:szCs w:val="21"/>
        </w:rPr>
        <w:t>お客さまが指定する口座から当社の口座へ毎月継続して料金を振り替える方法を希望される場合は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当社が指定した様式によりあらかじめ当社に申し出ていただきます。</w:t>
      </w:r>
      <w:bookmarkEnd w:id="528"/>
    </w:p>
    <w:p w14:paraId="3336C3ED" w14:textId="2FD06B7D" w:rsidR="00633366" w:rsidRPr="00336DCA" w:rsidRDefault="00633366" w:rsidP="00570913">
      <w:pPr>
        <w:pStyle w:val="ab"/>
        <w:numPr>
          <w:ilvl w:val="0"/>
          <w:numId w:val="64"/>
        </w:numPr>
        <w:autoSpaceDE w:val="0"/>
        <w:autoSpaceDN w:val="0"/>
        <w:adjustRightInd w:val="0"/>
        <w:spacing w:line="0" w:lineRule="atLeast"/>
        <w:ind w:leftChars="0"/>
        <w:jc w:val="left"/>
        <w:rPr>
          <w:rFonts w:asciiTheme="minorEastAsia" w:hAnsiTheme="minorEastAsia" w:cs="ＭＳ明朝"/>
          <w:kern w:val="0"/>
          <w:szCs w:val="21"/>
        </w:rPr>
      </w:pPr>
      <w:bookmarkStart w:id="529" w:name="_Ref520980924"/>
      <w:r w:rsidRPr="00336DCA">
        <w:rPr>
          <w:rFonts w:asciiTheme="minorEastAsia" w:hAnsiTheme="minorEastAsia" w:cs="ＭＳ明朝" w:hint="eastAsia"/>
          <w:kern w:val="0"/>
          <w:szCs w:val="21"/>
        </w:rPr>
        <w:t>お客さまが当社の指定するクレジット会社との契約に</w:t>
      </w:r>
      <w:r w:rsidR="00305CBC" w:rsidRPr="00336DCA">
        <w:rPr>
          <w:rFonts w:asciiTheme="minorEastAsia" w:hAnsiTheme="minorEastAsia" w:cs="ＭＳ明朝" w:hint="eastAsia"/>
          <w:kern w:val="0"/>
          <w:szCs w:val="21"/>
        </w:rPr>
        <w:t>基づき</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そのクレジット会社に毎月継続して料金を立替えさせる方法により当社が指定した金融機関等を通じて払い込みにより支払われる場合は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当社が指定した様式によりあらかじめ当社に申し出ていただきます。</w:t>
      </w:r>
      <w:bookmarkEnd w:id="529"/>
    </w:p>
    <w:p w14:paraId="46CC57CC" w14:textId="4C73CA41" w:rsidR="00633366" w:rsidRPr="00336DCA" w:rsidRDefault="00633366" w:rsidP="004B3B71">
      <w:pPr>
        <w:pStyle w:val="ab"/>
        <w:numPr>
          <w:ilvl w:val="0"/>
          <w:numId w:val="63"/>
        </w:numPr>
        <w:tabs>
          <w:tab w:val="left" w:pos="2977"/>
        </w:tabs>
        <w:autoSpaceDE w:val="0"/>
        <w:autoSpaceDN w:val="0"/>
        <w:adjustRightInd w:val="0"/>
        <w:spacing w:line="0" w:lineRule="atLeast"/>
        <w:ind w:leftChars="0"/>
        <w:jc w:val="left"/>
        <w:rPr>
          <w:rFonts w:asciiTheme="minorEastAsia" w:hAnsiTheme="minorEastAsia" w:cs="ＭＳ明朝"/>
          <w:kern w:val="0"/>
          <w:szCs w:val="21"/>
        </w:rPr>
      </w:pPr>
      <w:bookmarkStart w:id="530" w:name="_Ref520980953"/>
      <w:r w:rsidRPr="00336DCA">
        <w:rPr>
          <w:rFonts w:asciiTheme="minorEastAsia" w:hAnsiTheme="minorEastAsia" w:cs="ＭＳ明朝" w:hint="eastAsia"/>
          <w:kern w:val="0"/>
          <w:szCs w:val="21"/>
        </w:rPr>
        <w:lastRenderedPageBreak/>
        <w:t>お客さまが料金を</w:t>
      </w:r>
      <w:r w:rsidR="009F4BE7" w:rsidRPr="00336DCA">
        <w:rPr>
          <w:rFonts w:asciiTheme="minorEastAsia" w:hAnsiTheme="minorEastAsia" w:cs="ＭＳ明朝"/>
          <w:kern w:val="0"/>
          <w:szCs w:val="21"/>
        </w:rPr>
        <w:fldChar w:fldCharType="begin"/>
      </w:r>
      <w:r w:rsidR="009F4BE7" w:rsidRPr="00336DCA">
        <w:rPr>
          <w:rFonts w:asciiTheme="minorEastAsia" w:hAnsiTheme="minorEastAsia" w:cs="ＭＳ明朝"/>
          <w:kern w:val="0"/>
          <w:szCs w:val="21"/>
        </w:rPr>
        <w:instrText xml:space="preserve"> REF _Ref520980867 \r \h  \* MERGEFORMAT </w:instrText>
      </w:r>
      <w:r w:rsidR="009F4BE7" w:rsidRPr="00336DCA">
        <w:rPr>
          <w:rFonts w:asciiTheme="minorEastAsia" w:hAnsiTheme="minorEastAsia" w:cs="ＭＳ明朝"/>
          <w:kern w:val="0"/>
          <w:szCs w:val="21"/>
        </w:rPr>
      </w:r>
      <w:r w:rsidR="009F4BE7"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9F4BE7" w:rsidRPr="00336DCA">
        <w:rPr>
          <w:rFonts w:asciiTheme="minorEastAsia" w:hAnsiTheme="minorEastAsia" w:cs="ＭＳ明朝"/>
          <w:kern w:val="0"/>
          <w:szCs w:val="21"/>
        </w:rPr>
        <w:fldChar w:fldCharType="end"/>
      </w:r>
      <w:r w:rsidR="009F4BE7" w:rsidRPr="00336DCA">
        <w:rPr>
          <w:rFonts w:asciiTheme="minorEastAsia" w:hAnsiTheme="minorEastAsia" w:cs="ＭＳ明朝"/>
          <w:kern w:val="0"/>
          <w:szCs w:val="21"/>
        </w:rPr>
        <w:fldChar w:fldCharType="begin"/>
      </w:r>
      <w:r w:rsidR="009F4BE7" w:rsidRPr="00336DCA">
        <w:rPr>
          <w:rFonts w:asciiTheme="minorEastAsia" w:hAnsiTheme="minorEastAsia" w:cs="ＭＳ明朝"/>
          <w:kern w:val="0"/>
          <w:szCs w:val="21"/>
        </w:rPr>
        <w:instrText xml:space="preserve"> REF _Ref520980870 \r \h  \* MERGEFORMAT </w:instrText>
      </w:r>
      <w:r w:rsidR="009F4BE7" w:rsidRPr="00336DCA">
        <w:rPr>
          <w:rFonts w:asciiTheme="minorEastAsia" w:hAnsiTheme="minorEastAsia" w:cs="ＭＳ明朝"/>
          <w:kern w:val="0"/>
          <w:szCs w:val="21"/>
        </w:rPr>
      </w:r>
      <w:r w:rsidR="009F4BE7"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イ</w:t>
      </w:r>
      <w:r w:rsidR="009F4BE7"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または</w:t>
      </w:r>
      <w:r w:rsidR="004B3B71" w:rsidRPr="00336DCA">
        <w:rPr>
          <w:rFonts w:asciiTheme="minorEastAsia" w:hAnsiTheme="minorEastAsia" w:cs="ＭＳ明朝"/>
          <w:kern w:val="0"/>
          <w:szCs w:val="21"/>
          <w:highlight w:val="red"/>
        </w:rPr>
        <w:fldChar w:fldCharType="begin"/>
      </w:r>
      <w:r w:rsidR="004B3B71" w:rsidRPr="00336DCA">
        <w:rPr>
          <w:rFonts w:asciiTheme="minorEastAsia" w:hAnsiTheme="minorEastAsia" w:cs="ＭＳ明朝"/>
          <w:kern w:val="0"/>
          <w:szCs w:val="21"/>
        </w:rPr>
        <w:instrText xml:space="preserve"> </w:instrText>
      </w:r>
      <w:r w:rsidR="004B3B71" w:rsidRPr="00336DCA">
        <w:rPr>
          <w:rFonts w:asciiTheme="minorEastAsia" w:hAnsiTheme="minorEastAsia" w:cs="ＭＳ明朝" w:hint="eastAsia"/>
          <w:kern w:val="0"/>
          <w:szCs w:val="21"/>
        </w:rPr>
        <w:instrText>REF _Ref520980924 \r \h</w:instrText>
      </w:r>
      <w:r w:rsidR="004B3B71" w:rsidRPr="00336DCA">
        <w:rPr>
          <w:rFonts w:asciiTheme="minorEastAsia" w:hAnsiTheme="minorEastAsia" w:cs="ＭＳ明朝"/>
          <w:kern w:val="0"/>
          <w:szCs w:val="21"/>
        </w:rPr>
        <w:instrText xml:space="preserve"> </w:instrText>
      </w:r>
      <w:r w:rsidR="004B3B71" w:rsidRPr="00336DCA">
        <w:rPr>
          <w:rFonts w:asciiTheme="minorEastAsia" w:hAnsiTheme="minorEastAsia" w:cs="ＭＳ明朝"/>
          <w:kern w:val="0"/>
          <w:szCs w:val="21"/>
          <w:highlight w:val="red"/>
        </w:rPr>
      </w:r>
      <w:r w:rsidR="004B3B71" w:rsidRPr="00336DCA">
        <w:rPr>
          <w:rFonts w:asciiTheme="minorEastAsia" w:hAnsiTheme="minorEastAsia" w:cs="ＭＳ明朝"/>
          <w:kern w:val="0"/>
          <w:szCs w:val="21"/>
          <w:highlight w:val="red"/>
        </w:rPr>
        <w:fldChar w:fldCharType="separate"/>
      </w:r>
      <w:r w:rsidR="00062E97">
        <w:rPr>
          <w:rFonts w:asciiTheme="minorEastAsia" w:hAnsiTheme="minorEastAsia" w:cs="ＭＳ明朝" w:hint="eastAsia"/>
          <w:kern w:val="0"/>
          <w:szCs w:val="21"/>
        </w:rPr>
        <w:t>ロ</w:t>
      </w:r>
      <w:r w:rsidR="004B3B71" w:rsidRPr="00336DCA">
        <w:rPr>
          <w:rFonts w:asciiTheme="minorEastAsia" w:hAnsiTheme="minorEastAsia" w:cs="ＭＳ明朝"/>
          <w:kern w:val="0"/>
          <w:szCs w:val="21"/>
          <w:highlight w:val="red"/>
        </w:rPr>
        <w:fldChar w:fldCharType="end"/>
      </w:r>
      <w:r w:rsidRPr="00336DCA">
        <w:rPr>
          <w:rFonts w:asciiTheme="minorEastAsia" w:hAnsiTheme="minorEastAsia" w:cs="ＭＳ明朝" w:hint="eastAsia"/>
          <w:kern w:val="0"/>
          <w:szCs w:val="21"/>
        </w:rPr>
        <w:t>により支払われる場合は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次のときに当社に対する支払いがなされたものといたします。</w:t>
      </w:r>
      <w:bookmarkEnd w:id="530"/>
    </w:p>
    <w:p w14:paraId="40697241" w14:textId="1FD89B49" w:rsidR="00633366" w:rsidRPr="00336DCA" w:rsidRDefault="009F4BE7" w:rsidP="00570913">
      <w:pPr>
        <w:pStyle w:val="ab"/>
        <w:numPr>
          <w:ilvl w:val="0"/>
          <w:numId w:val="6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_Ref520980867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Pr="00336DCA">
        <w:rPr>
          <w:rFonts w:asciiTheme="minorEastAsia" w:hAnsiTheme="minorEastAsia" w:cs="ＭＳ明朝"/>
          <w:kern w:val="0"/>
          <w:szCs w:val="21"/>
        </w:rPr>
        <w:fldChar w:fldCharType="end"/>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_Ref520980870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イ</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により支払われる場合は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料金がお客さまの指定する口座から引き落とされたとき。</w:t>
      </w:r>
    </w:p>
    <w:p w14:paraId="4689529F" w14:textId="02FC42CE" w:rsidR="00633366" w:rsidRPr="00336DCA" w:rsidRDefault="009F4BE7" w:rsidP="00570913">
      <w:pPr>
        <w:pStyle w:val="ab"/>
        <w:numPr>
          <w:ilvl w:val="0"/>
          <w:numId w:val="6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_Ref520980867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Pr="00336DCA">
        <w:rPr>
          <w:rFonts w:asciiTheme="minorEastAsia" w:hAnsiTheme="minorEastAsia" w:cs="ＭＳ明朝"/>
          <w:kern w:val="0"/>
          <w:szCs w:val="21"/>
        </w:rPr>
        <w:fldChar w:fldCharType="end"/>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_Ref520980924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ロ</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により支払われる場合は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原則として</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料金がそのクレジット会社により当社が指定した金融機関等に払い込まれたとき。</w:t>
      </w:r>
    </w:p>
    <w:p w14:paraId="5A75FD35" w14:textId="5A564F78" w:rsidR="00633366" w:rsidRPr="00336DCA" w:rsidRDefault="00633366" w:rsidP="00570913">
      <w:pPr>
        <w:pStyle w:val="ab"/>
        <w:numPr>
          <w:ilvl w:val="0"/>
          <w:numId w:val="6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009F4BE7" w:rsidRPr="00336DCA">
        <w:rPr>
          <w:rFonts w:asciiTheme="minorEastAsia" w:hAnsiTheme="minorEastAsia" w:cs="ＭＳ明朝"/>
          <w:kern w:val="0"/>
          <w:szCs w:val="21"/>
        </w:rPr>
        <w:fldChar w:fldCharType="begin"/>
      </w:r>
      <w:r w:rsidR="009F4BE7" w:rsidRPr="00336DCA">
        <w:rPr>
          <w:rFonts w:asciiTheme="minorEastAsia" w:hAnsiTheme="minorEastAsia" w:cs="ＭＳ明朝"/>
          <w:kern w:val="0"/>
          <w:szCs w:val="21"/>
        </w:rPr>
        <w:instrText xml:space="preserve"> REF _Ref520980867 \r \h  \* MERGEFORMAT </w:instrText>
      </w:r>
      <w:r w:rsidR="009F4BE7" w:rsidRPr="00336DCA">
        <w:rPr>
          <w:rFonts w:asciiTheme="minorEastAsia" w:hAnsiTheme="minorEastAsia" w:cs="ＭＳ明朝"/>
          <w:kern w:val="0"/>
          <w:szCs w:val="21"/>
        </w:rPr>
      </w:r>
      <w:r w:rsidR="009F4BE7"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9F4BE7"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にかかわらず</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当社が指定した債権管理回収業に関する特別措置法に</w:t>
      </w:r>
      <w:r w:rsidR="007C30F3" w:rsidRPr="00336DCA">
        <w:rPr>
          <w:rFonts w:asciiTheme="minorEastAsia" w:hAnsiTheme="minorEastAsia" w:cs="ＭＳ明朝" w:hint="eastAsia"/>
          <w:kern w:val="0"/>
          <w:szCs w:val="21"/>
        </w:rPr>
        <w:t>基</w:t>
      </w:r>
      <w:r w:rsidRPr="00336DCA">
        <w:rPr>
          <w:rFonts w:asciiTheme="minorEastAsia" w:hAnsiTheme="minorEastAsia" w:cs="ＭＳ明朝" w:hint="eastAsia"/>
          <w:kern w:val="0"/>
          <w:szCs w:val="21"/>
        </w:rPr>
        <w:t>づく債権回収会社（以下「債権回収会社」といいます。）が指定した金融機関等を通じて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債権回収会社が指定した様式により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料金を払い込みにより支払っていただくことがあります。この場合</w:t>
      </w:r>
      <w:r w:rsidR="00DE608F" w:rsidRPr="00336DCA">
        <w:rPr>
          <w:rFonts w:asciiTheme="minorEastAsia" w:hAnsiTheme="minorEastAsia" w:cs="ＭＳ明朝" w:hint="eastAsia"/>
          <w:kern w:val="0"/>
          <w:szCs w:val="21"/>
        </w:rPr>
        <w:t>、</w:t>
      </w:r>
      <w:r w:rsidR="009F4BE7" w:rsidRPr="00336DCA">
        <w:rPr>
          <w:rFonts w:asciiTheme="minorEastAsia" w:hAnsiTheme="minorEastAsia" w:cs="ＭＳ明朝"/>
          <w:kern w:val="0"/>
          <w:szCs w:val="21"/>
        </w:rPr>
        <w:fldChar w:fldCharType="begin"/>
      </w:r>
      <w:r w:rsidR="009F4BE7" w:rsidRPr="00336DCA">
        <w:rPr>
          <w:rFonts w:asciiTheme="minorEastAsia" w:hAnsiTheme="minorEastAsia" w:cs="ＭＳ明朝"/>
          <w:kern w:val="0"/>
          <w:szCs w:val="21"/>
        </w:rPr>
        <w:instrText xml:space="preserve"> REF _Ref520980953 \r \h  \* MERGEFORMAT </w:instrText>
      </w:r>
      <w:r w:rsidR="009F4BE7" w:rsidRPr="00336DCA">
        <w:rPr>
          <w:rFonts w:asciiTheme="minorEastAsia" w:hAnsiTheme="minorEastAsia" w:cs="ＭＳ明朝"/>
          <w:kern w:val="0"/>
          <w:szCs w:val="21"/>
        </w:rPr>
      </w:r>
      <w:r w:rsidR="009F4BE7"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w:t>
      </w:r>
      <w:r w:rsidR="009F4BE7"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にかかわらず</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債権回収会社が指定した金融機関等に払い込まれたときに当社に対する支払いがなされたものといたします。</w:t>
      </w:r>
    </w:p>
    <w:p w14:paraId="2C551F25" w14:textId="1E206098" w:rsidR="001F045A" w:rsidRPr="00336DCA" w:rsidRDefault="00633366" w:rsidP="00570913">
      <w:pPr>
        <w:pStyle w:val="ab"/>
        <w:numPr>
          <w:ilvl w:val="0"/>
          <w:numId w:val="6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料金は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支払義務の発生した順序で支払っていただきます。</w:t>
      </w:r>
    </w:p>
    <w:p w14:paraId="2B121BD0" w14:textId="72D4989C" w:rsidR="00633366" w:rsidRPr="00336DCA" w:rsidRDefault="00633366" w:rsidP="00082BA1">
      <w:pPr>
        <w:pStyle w:val="2"/>
      </w:pPr>
      <w:bookmarkStart w:id="531" w:name="_Toc27126999"/>
      <w:r w:rsidRPr="00336DCA">
        <w:rPr>
          <w:rFonts w:hint="eastAsia"/>
        </w:rPr>
        <w:t>延滞利息</w:t>
      </w:r>
      <w:bookmarkEnd w:id="531"/>
    </w:p>
    <w:p w14:paraId="0F3184A4" w14:textId="79DBA527" w:rsidR="00282EA8" w:rsidRPr="00336DCA" w:rsidRDefault="00633366" w:rsidP="00570913">
      <w:pPr>
        <w:pStyle w:val="ab"/>
        <w:numPr>
          <w:ilvl w:val="0"/>
          <w:numId w:val="6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お客さまが料金を支払期日を経過してなお支払われない場合には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支払期日の翌日から支払いの日までの期間の日数に応じて延滞利息を申し受けます。</w:t>
      </w:r>
      <w:r w:rsidR="00282EA8" w:rsidRPr="00336DCA">
        <w:rPr>
          <w:rFonts w:asciiTheme="minorEastAsia" w:hAnsiTheme="minorEastAsia" w:cs="ＭＳ明朝" w:hint="eastAsia"/>
          <w:kern w:val="0"/>
          <w:szCs w:val="21"/>
        </w:rPr>
        <w:t>ただし、料金を</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REF _Ref520900501 \r \h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21</w:t>
      </w:r>
      <w:r w:rsidR="00B55194" w:rsidRPr="00336DCA">
        <w:rPr>
          <w:rFonts w:asciiTheme="minorEastAsia" w:hAnsiTheme="minorEastAsia" w:cs="ＭＳ明朝"/>
          <w:kern w:val="0"/>
          <w:szCs w:val="21"/>
        </w:rPr>
        <w:fldChar w:fldCharType="end"/>
      </w:r>
      <w:r w:rsidR="00282EA8" w:rsidRPr="00336DCA">
        <w:rPr>
          <w:rFonts w:asciiTheme="minorEastAsia" w:hAnsiTheme="minorEastAsia" w:cs="ＭＳ明朝" w:hint="eastAsia"/>
          <w:kern w:val="0"/>
          <w:szCs w:val="21"/>
        </w:rPr>
        <w:t>（</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w:instrText>
      </w:r>
      <w:r w:rsidR="00B55194" w:rsidRPr="00336DCA">
        <w:rPr>
          <w:rFonts w:asciiTheme="minorEastAsia" w:hAnsiTheme="minorEastAsia" w:cs="ＭＳ明朝" w:hint="eastAsia"/>
          <w:kern w:val="0"/>
          <w:szCs w:val="21"/>
        </w:rPr>
        <w:instrText>REF _Ref520901273 \h</w:instrText>
      </w:r>
      <w:r w:rsidR="00B55194" w:rsidRPr="00336DCA">
        <w:rPr>
          <w:rFonts w:asciiTheme="minorEastAsia" w:hAnsiTheme="minorEastAsia" w:cs="ＭＳ明朝"/>
          <w:kern w:val="0"/>
          <w:szCs w:val="21"/>
        </w:rPr>
        <w:instrText xml:space="preserve"> </w:instrText>
      </w:r>
      <w:r w:rsidR="00403E59" w:rsidRPr="00336DCA">
        <w:rPr>
          <w:rFonts w:asciiTheme="minorEastAsia" w:hAnsiTheme="minorEastAsia" w:cs="ＭＳ明朝"/>
          <w:kern w:val="0"/>
          <w:szCs w:val="21"/>
        </w:rPr>
        <w:instrText xml:space="preserve">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sidRPr="00336DCA">
        <w:rPr>
          <w:rFonts w:hint="eastAsia"/>
        </w:rPr>
        <w:t>料金その他の支払方法</w:t>
      </w:r>
      <w:r w:rsidR="00B55194" w:rsidRPr="00336DCA">
        <w:rPr>
          <w:rFonts w:asciiTheme="minorEastAsia" w:hAnsiTheme="minorEastAsia" w:cs="ＭＳ明朝"/>
          <w:kern w:val="0"/>
          <w:szCs w:val="21"/>
        </w:rPr>
        <w:fldChar w:fldCharType="end"/>
      </w:r>
      <w:r w:rsidR="00282EA8" w:rsidRPr="00336DCA">
        <w:rPr>
          <w:rFonts w:asciiTheme="minorEastAsia" w:hAnsiTheme="minorEastAsia" w:cs="ＭＳ明朝" w:hint="eastAsia"/>
          <w:kern w:val="0"/>
          <w:szCs w:val="21"/>
        </w:rPr>
        <w:t>）</w:t>
      </w:r>
      <w:r w:rsidR="009F4BE7" w:rsidRPr="00336DCA">
        <w:rPr>
          <w:rFonts w:asciiTheme="minorEastAsia" w:hAnsiTheme="minorEastAsia" w:cs="ＭＳ明朝"/>
          <w:kern w:val="0"/>
          <w:szCs w:val="21"/>
        </w:rPr>
        <w:fldChar w:fldCharType="begin"/>
      </w:r>
      <w:r w:rsidR="009F4BE7" w:rsidRPr="00336DCA">
        <w:rPr>
          <w:rFonts w:asciiTheme="minorEastAsia" w:hAnsiTheme="minorEastAsia" w:cs="ＭＳ明朝"/>
          <w:kern w:val="0"/>
          <w:szCs w:val="21"/>
        </w:rPr>
        <w:instrText xml:space="preserve"> </w:instrText>
      </w:r>
      <w:r w:rsidR="009F4BE7" w:rsidRPr="00336DCA">
        <w:rPr>
          <w:rFonts w:asciiTheme="minorEastAsia" w:hAnsiTheme="minorEastAsia" w:cs="ＭＳ明朝" w:hint="eastAsia"/>
          <w:kern w:val="0"/>
          <w:szCs w:val="21"/>
        </w:rPr>
        <w:instrText>REF _Ref520980867 \r \h</w:instrText>
      </w:r>
      <w:r w:rsidR="009F4BE7" w:rsidRPr="00336DCA">
        <w:rPr>
          <w:rFonts w:asciiTheme="minorEastAsia" w:hAnsiTheme="minorEastAsia" w:cs="ＭＳ明朝"/>
          <w:kern w:val="0"/>
          <w:szCs w:val="21"/>
        </w:rPr>
        <w:instrText xml:space="preserve">  \* MERGEFORMAT </w:instrText>
      </w:r>
      <w:r w:rsidR="009F4BE7" w:rsidRPr="00336DCA">
        <w:rPr>
          <w:rFonts w:asciiTheme="minorEastAsia" w:hAnsiTheme="minorEastAsia" w:cs="ＭＳ明朝"/>
          <w:kern w:val="0"/>
          <w:szCs w:val="21"/>
        </w:rPr>
      </w:r>
      <w:r w:rsidR="009F4BE7"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9F4BE7" w:rsidRPr="00336DCA">
        <w:rPr>
          <w:rFonts w:asciiTheme="minorEastAsia" w:hAnsiTheme="minorEastAsia" w:cs="ＭＳ明朝"/>
          <w:kern w:val="0"/>
          <w:szCs w:val="21"/>
        </w:rPr>
        <w:fldChar w:fldCharType="end"/>
      </w:r>
      <w:r w:rsidR="009F4BE7" w:rsidRPr="00336DCA">
        <w:rPr>
          <w:rFonts w:asciiTheme="minorEastAsia" w:hAnsiTheme="minorEastAsia" w:cs="ＭＳ明朝"/>
          <w:kern w:val="0"/>
          <w:szCs w:val="21"/>
        </w:rPr>
        <w:fldChar w:fldCharType="begin"/>
      </w:r>
      <w:r w:rsidR="009F4BE7" w:rsidRPr="00336DCA">
        <w:rPr>
          <w:rFonts w:asciiTheme="minorEastAsia" w:hAnsiTheme="minorEastAsia" w:cs="ＭＳ明朝"/>
          <w:kern w:val="0"/>
          <w:szCs w:val="21"/>
        </w:rPr>
        <w:instrText xml:space="preserve"> REF _Ref520980870 \r \h  \* MERGEFORMAT </w:instrText>
      </w:r>
      <w:r w:rsidR="009F4BE7" w:rsidRPr="00336DCA">
        <w:rPr>
          <w:rFonts w:asciiTheme="minorEastAsia" w:hAnsiTheme="minorEastAsia" w:cs="ＭＳ明朝"/>
          <w:kern w:val="0"/>
          <w:szCs w:val="21"/>
        </w:rPr>
      </w:r>
      <w:r w:rsidR="009F4BE7"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イ</w:t>
      </w:r>
      <w:r w:rsidR="009F4BE7" w:rsidRPr="00336DCA">
        <w:rPr>
          <w:rFonts w:asciiTheme="minorEastAsia" w:hAnsiTheme="minorEastAsia" w:cs="ＭＳ明朝"/>
          <w:kern w:val="0"/>
          <w:szCs w:val="21"/>
        </w:rPr>
        <w:fldChar w:fldCharType="end"/>
      </w:r>
      <w:r w:rsidR="00282EA8" w:rsidRPr="00336DCA">
        <w:rPr>
          <w:rFonts w:asciiTheme="minorEastAsia" w:hAnsiTheme="minorEastAsia" w:cs="ＭＳ明朝" w:hint="eastAsia"/>
          <w:kern w:val="0"/>
          <w:szCs w:val="21"/>
        </w:rPr>
        <w:t>により支払われる場合で当社の都合により料金が支払期日を経過してお客さまが指定する口座から引き落とされたときは、この限りではありません。</w:t>
      </w:r>
    </w:p>
    <w:p w14:paraId="7B5CCB41" w14:textId="20D32079" w:rsidR="00633366" w:rsidRPr="00336DCA" w:rsidRDefault="00633366" w:rsidP="00570913">
      <w:pPr>
        <w:pStyle w:val="ab"/>
        <w:numPr>
          <w:ilvl w:val="0"/>
          <w:numId w:val="6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延滞利息は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その算定の対象となる料金から</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消費税等相当額から次の算式により算定された金額を差し引いたものおよび再生可能エネルギー発電促進賦課金を差し引いた金額に年</w:t>
      </w:r>
      <w:r w:rsidR="00B32B5B" w:rsidRPr="00644BE4">
        <w:rPr>
          <w:rFonts w:asciiTheme="minorEastAsia" w:hAnsiTheme="minorEastAsia" w:cs="ＭＳ明朝"/>
          <w:color w:val="FF0000"/>
          <w:kern w:val="0"/>
          <w:szCs w:val="21"/>
        </w:rPr>
        <w:t>1</w:t>
      </w:r>
      <w:commentRangeStart w:id="532"/>
      <w:r w:rsidR="00B32B5B" w:rsidRPr="00644BE4">
        <w:rPr>
          <w:rFonts w:asciiTheme="minorEastAsia" w:hAnsiTheme="minorEastAsia" w:cs="ＭＳ明朝"/>
          <w:color w:val="FF0000"/>
          <w:kern w:val="0"/>
          <w:szCs w:val="21"/>
        </w:rPr>
        <w:t>4</w:t>
      </w:r>
      <w:r w:rsidR="002F1F91" w:rsidRPr="00644BE4">
        <w:rPr>
          <w:rFonts w:asciiTheme="minorEastAsia" w:hAnsiTheme="minorEastAsia" w:cs="ＭＳ明朝" w:hint="eastAsia"/>
          <w:color w:val="FF0000"/>
          <w:kern w:val="0"/>
          <w:szCs w:val="21"/>
        </w:rPr>
        <w:t>.</w:t>
      </w:r>
      <w:r w:rsidR="00B32B5B" w:rsidRPr="00644BE4">
        <w:rPr>
          <w:rFonts w:asciiTheme="minorEastAsia" w:hAnsiTheme="minorEastAsia" w:cs="ＭＳ明朝"/>
          <w:color w:val="FF0000"/>
          <w:kern w:val="0"/>
          <w:szCs w:val="21"/>
        </w:rPr>
        <w:t>6</w:t>
      </w:r>
      <w:r w:rsidRPr="00644BE4">
        <w:rPr>
          <w:rFonts w:asciiTheme="minorEastAsia" w:hAnsiTheme="minorEastAsia" w:cs="ＭＳ明朝" w:hint="eastAsia"/>
          <w:color w:val="FF0000"/>
          <w:kern w:val="0"/>
          <w:szCs w:val="21"/>
        </w:rPr>
        <w:t>パーセント</w:t>
      </w:r>
      <w:commentRangeEnd w:id="532"/>
      <w:r w:rsidR="0008477C" w:rsidRPr="00644BE4">
        <w:rPr>
          <w:rStyle w:val="ac"/>
          <w:color w:val="FF0000"/>
        </w:rPr>
        <w:commentReference w:id="532"/>
      </w:r>
      <w:r w:rsidRPr="00336DCA">
        <w:rPr>
          <w:rFonts w:asciiTheme="minorEastAsia" w:hAnsiTheme="minorEastAsia" w:cs="ＭＳ明朝" w:hint="eastAsia"/>
          <w:kern w:val="0"/>
          <w:szCs w:val="21"/>
        </w:rPr>
        <w:t>の割合（閏年の日を含む期間についても</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365</w:t>
      </w:r>
      <w:r w:rsidRPr="00336DCA">
        <w:rPr>
          <w:rFonts w:asciiTheme="minorEastAsia" w:hAnsiTheme="minorEastAsia" w:cs="ＭＳ明朝" w:hint="eastAsia"/>
          <w:kern w:val="0"/>
          <w:szCs w:val="21"/>
        </w:rPr>
        <w:t>日当たりの割合といたします。）を乗じて算定してえた金額といたします。なお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消費税等相当額および次の算式により算定された金額の単位は</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円とし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その端数は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切り捨てます。</w:t>
      </w:r>
    </w:p>
    <w:p w14:paraId="65318C38" w14:textId="67A2C37C" w:rsidR="002E536F" w:rsidRPr="00336DCA" w:rsidRDefault="00593D0C" w:rsidP="0040075D">
      <w:pPr>
        <w:autoSpaceDE w:val="0"/>
        <w:autoSpaceDN w:val="0"/>
        <w:adjustRightInd w:val="0"/>
        <w:spacing w:line="0" w:lineRule="atLeast"/>
        <w:ind w:leftChars="201" w:left="422" w:firstLine="2"/>
        <w:jc w:val="left"/>
        <w:rPr>
          <w:rFonts w:asciiTheme="minorEastAsia" w:hAnsiTheme="minorEastAsia" w:cs="ＭＳ明朝"/>
          <w:kern w:val="0"/>
          <w:szCs w:val="21"/>
        </w:rPr>
      </w:pPr>
      <w:r w:rsidRPr="00336DCA">
        <w:rPr>
          <w:rFonts w:asciiTheme="minorEastAsia" w:hAnsiTheme="minorEastAsia" w:cs="ＭＳ明朝" w:hint="eastAsia"/>
          <w:kern w:val="0"/>
          <w:szCs w:val="21"/>
        </w:rPr>
        <w:t xml:space="preserve">　　</w:t>
      </w:r>
      <w:r w:rsidR="00633366" w:rsidRPr="00336DCA">
        <w:rPr>
          <w:rFonts w:asciiTheme="minorEastAsia" w:hAnsiTheme="minorEastAsia" w:cs="ＭＳ明朝" w:hint="eastAsia"/>
          <w:kern w:val="0"/>
          <w:szCs w:val="21"/>
        </w:rPr>
        <w:t>再生可能エネルギー発電促進賦課金×</w:t>
      </w:r>
      <w:r w:rsidR="00D31BB4">
        <w:rPr>
          <w:rFonts w:asciiTheme="minorEastAsia" w:hAnsiTheme="minorEastAsia" w:cs="ＭＳ明朝"/>
          <w:kern w:val="0"/>
          <w:szCs w:val="21"/>
        </w:rPr>
        <w:fldChar w:fldCharType="begin"/>
      </w:r>
      <w:r w:rsidR="00D31BB4">
        <w:rPr>
          <w:rFonts w:asciiTheme="minorEastAsia" w:hAnsiTheme="minorEastAsia" w:cs="ＭＳ明朝"/>
          <w:kern w:val="0"/>
          <w:szCs w:val="21"/>
        </w:rPr>
        <w:instrText xml:space="preserve"> EQ \F(10,110) </w:instrText>
      </w:r>
      <w:r w:rsidR="00D31BB4">
        <w:rPr>
          <w:rFonts w:asciiTheme="minorEastAsia" w:hAnsiTheme="minorEastAsia" w:cs="ＭＳ明朝"/>
          <w:kern w:val="0"/>
          <w:szCs w:val="21"/>
        </w:rPr>
        <w:fldChar w:fldCharType="end"/>
      </w:r>
    </w:p>
    <w:p w14:paraId="02EBB02D" w14:textId="705995EA" w:rsidR="00282EA8" w:rsidRPr="00336DCA" w:rsidRDefault="00633366" w:rsidP="00570913">
      <w:pPr>
        <w:pStyle w:val="ab"/>
        <w:numPr>
          <w:ilvl w:val="0"/>
          <w:numId w:val="6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延滞利息は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原則として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お客さまが延滞利息の算定の対象となる料金を支払われた直後に支払義務が発生する料金とあわせて支払っていただきます。</w:t>
      </w:r>
    </w:p>
    <w:p w14:paraId="48AA35C6" w14:textId="68A40230" w:rsidR="00633366" w:rsidRPr="00336DCA" w:rsidRDefault="009E3FA3" w:rsidP="00570913">
      <w:pPr>
        <w:pStyle w:val="ab"/>
        <w:numPr>
          <w:ilvl w:val="0"/>
          <w:numId w:val="66"/>
        </w:numPr>
        <w:autoSpaceDE w:val="0"/>
        <w:autoSpaceDN w:val="0"/>
        <w:adjustRightInd w:val="0"/>
        <w:spacing w:line="0" w:lineRule="atLeast"/>
        <w:ind w:leftChars="0"/>
        <w:jc w:val="left"/>
        <w:rPr>
          <w:rFonts w:asciiTheme="minorEastAsia" w:hAnsiTheme="minorEastAsia" w:cs="ＭＳ明朝"/>
          <w:kern w:val="0"/>
          <w:szCs w:val="21"/>
        </w:rPr>
      </w:pPr>
      <w:r w:rsidRPr="00644BE4">
        <w:rPr>
          <w:rFonts w:asciiTheme="minorEastAsia" w:hAnsiTheme="minorEastAsia" w:cs="ＭＳ明朝" w:hint="eastAsia"/>
          <w:color w:val="FF0000"/>
          <w:kern w:val="0"/>
          <w:szCs w:val="21"/>
        </w:rPr>
        <w:t>延滞通知手数料（</w:t>
      </w:r>
      <w:r w:rsidR="00C561ED" w:rsidRPr="00644BE4">
        <w:rPr>
          <w:rFonts w:asciiTheme="minorEastAsia" w:hAnsiTheme="minorEastAsia" w:cs="ＭＳ明朝" w:hint="eastAsia"/>
          <w:color w:val="FF0000"/>
          <w:kern w:val="0"/>
          <w:szCs w:val="21"/>
        </w:rPr>
        <w:t>2</w:t>
      </w:r>
      <w:r w:rsidR="00B32B5B" w:rsidRPr="00644BE4">
        <w:rPr>
          <w:rFonts w:asciiTheme="minorEastAsia" w:hAnsiTheme="minorEastAsia" w:cs="ＭＳ明朝"/>
          <w:color w:val="FF0000"/>
          <w:kern w:val="0"/>
          <w:szCs w:val="21"/>
        </w:rPr>
        <w:t>00</w:t>
      </w:r>
      <w:commentRangeStart w:id="533"/>
      <w:r w:rsidRPr="00644BE4">
        <w:rPr>
          <w:rFonts w:asciiTheme="minorEastAsia" w:hAnsiTheme="minorEastAsia" w:cs="ＭＳ明朝" w:hint="eastAsia"/>
          <w:color w:val="FF0000"/>
          <w:kern w:val="0"/>
          <w:szCs w:val="21"/>
        </w:rPr>
        <w:t>円+消費税</w:t>
      </w:r>
      <w:commentRangeEnd w:id="533"/>
      <w:r w:rsidR="0008477C" w:rsidRPr="00644BE4">
        <w:rPr>
          <w:rStyle w:val="ac"/>
          <w:color w:val="FF0000"/>
        </w:rPr>
        <w:commentReference w:id="533"/>
      </w:r>
      <w:r w:rsidRPr="00644BE4">
        <w:rPr>
          <w:rFonts w:asciiTheme="minorEastAsia" w:hAnsiTheme="minorEastAsia" w:cs="ＭＳ明朝" w:hint="eastAsia"/>
          <w:color w:val="FF0000"/>
          <w:kern w:val="0"/>
          <w:szCs w:val="21"/>
        </w:rPr>
        <w:t>）</w:t>
      </w:r>
      <w:r w:rsidRPr="00336DCA">
        <w:rPr>
          <w:rFonts w:asciiTheme="minorEastAsia" w:hAnsiTheme="minorEastAsia" w:cs="ＭＳ明朝" w:hint="eastAsia"/>
          <w:kern w:val="0"/>
          <w:szCs w:val="21"/>
        </w:rPr>
        <w:t>を合算</w:t>
      </w:r>
      <w:r w:rsidR="00903E9F" w:rsidRPr="00336DCA">
        <w:rPr>
          <w:rFonts w:asciiTheme="minorEastAsia" w:hAnsiTheme="minorEastAsia" w:cs="ＭＳ明朝" w:hint="eastAsia"/>
          <w:kern w:val="0"/>
          <w:szCs w:val="21"/>
        </w:rPr>
        <w:t>して</w:t>
      </w:r>
      <w:r w:rsidRPr="00336DCA">
        <w:rPr>
          <w:rFonts w:asciiTheme="minorEastAsia" w:hAnsiTheme="minorEastAsia" w:cs="ＭＳ明朝" w:hint="eastAsia"/>
          <w:kern w:val="0"/>
          <w:szCs w:val="21"/>
        </w:rPr>
        <w:t>請求させていただくことが</w:t>
      </w:r>
      <w:r w:rsidR="0070622B" w:rsidRPr="00336DCA">
        <w:rPr>
          <w:rFonts w:asciiTheme="minorEastAsia" w:hAnsiTheme="minorEastAsia" w:cs="ＭＳ明朝" w:hint="eastAsia"/>
          <w:kern w:val="0"/>
          <w:szCs w:val="21"/>
        </w:rPr>
        <w:t>あります。</w:t>
      </w:r>
    </w:p>
    <w:p w14:paraId="5D87C4E6" w14:textId="497ADF2F" w:rsidR="004161FF" w:rsidRPr="00336DCA" w:rsidRDefault="004161FF" w:rsidP="00082BA1">
      <w:pPr>
        <w:pStyle w:val="2"/>
      </w:pPr>
      <w:bookmarkStart w:id="534" w:name="_Toc27127000"/>
      <w:r w:rsidRPr="00336DCA">
        <w:rPr>
          <w:rFonts w:hint="eastAsia"/>
        </w:rPr>
        <w:t>債権譲渡に関する特則</w:t>
      </w:r>
      <w:bookmarkEnd w:id="534"/>
    </w:p>
    <w:p w14:paraId="2968BABF" w14:textId="5D0412EB" w:rsidR="0007230A" w:rsidRPr="00336DCA" w:rsidRDefault="0007230A" w:rsidP="00570913">
      <w:pPr>
        <w:autoSpaceDE w:val="0"/>
        <w:autoSpaceDN w:val="0"/>
        <w:adjustRightInd w:val="0"/>
        <w:ind w:leftChars="135" w:left="283"/>
        <w:jc w:val="left"/>
        <w:rPr>
          <w:rFonts w:asciiTheme="minorEastAsia" w:hAnsiTheme="minorEastAsia" w:cs="MS-PGothic"/>
          <w:kern w:val="0"/>
          <w:szCs w:val="21"/>
        </w:rPr>
      </w:pPr>
      <w:r w:rsidRPr="00336DCA">
        <w:rPr>
          <w:rFonts w:asciiTheme="minorEastAsia" w:hAnsiTheme="minorEastAsia" w:cs="MS-PGothic" w:hint="eastAsia"/>
          <w:kern w:val="0"/>
          <w:szCs w:val="21"/>
        </w:rPr>
        <w:t>販売代理事業者（以下「販売代理事業者」といいます。）を通じて、申込みをしていただいたお客さまは、本約款をもって、当社が電気料金その他の債務に係る債権を販売代理事業者に譲渡することをあらかじめ承諾いただきます。当社および販売代理事業者は、お客さまへの個別の通知または譲渡承認の請求を省略するものとします。</w:t>
      </w:r>
    </w:p>
    <w:p w14:paraId="67DC79DA" w14:textId="77777777" w:rsidR="00D15366" w:rsidRPr="00336DCA" w:rsidRDefault="00D15366" w:rsidP="00D15366">
      <w:pPr>
        <w:autoSpaceDE w:val="0"/>
        <w:autoSpaceDN w:val="0"/>
        <w:adjustRightInd w:val="0"/>
        <w:ind w:leftChars="135" w:left="283" w:firstLineChars="100" w:firstLine="210"/>
        <w:jc w:val="left"/>
        <w:rPr>
          <w:rFonts w:asciiTheme="minorEastAsia" w:hAnsiTheme="minorEastAsia" w:cs="MS-PGothic"/>
          <w:kern w:val="0"/>
          <w:szCs w:val="21"/>
        </w:rPr>
      </w:pPr>
    </w:p>
    <w:p w14:paraId="209C8343" w14:textId="77777777" w:rsidR="007A526E" w:rsidRPr="00336DCA" w:rsidRDefault="007A526E">
      <w:pPr>
        <w:widowControl/>
        <w:jc w:val="left"/>
        <w:rPr>
          <w:rFonts w:asciiTheme="majorHAnsi" w:hAnsiTheme="majorHAnsi" w:cstheme="majorBidi"/>
          <w:sz w:val="24"/>
          <w:szCs w:val="24"/>
        </w:rPr>
      </w:pPr>
      <w:r w:rsidRPr="00336DCA">
        <w:br w:type="page"/>
      </w:r>
    </w:p>
    <w:p w14:paraId="1280255A" w14:textId="7C59EB15" w:rsidR="00633366" w:rsidRPr="00336DCA" w:rsidRDefault="00633366" w:rsidP="00082BA1">
      <w:pPr>
        <w:pStyle w:val="1"/>
      </w:pPr>
      <w:bookmarkStart w:id="535" w:name="_Toc27127001"/>
      <w:r w:rsidRPr="00336DCA">
        <w:rPr>
          <w:rFonts w:hint="eastAsia"/>
        </w:rPr>
        <w:lastRenderedPageBreak/>
        <w:t>使用および供給</w:t>
      </w:r>
      <w:bookmarkEnd w:id="535"/>
    </w:p>
    <w:p w14:paraId="5925B793" w14:textId="2024A5BF" w:rsidR="00633366" w:rsidRPr="00336DCA" w:rsidRDefault="00633366" w:rsidP="00642114">
      <w:pPr>
        <w:pStyle w:val="2"/>
      </w:pPr>
      <w:bookmarkStart w:id="536" w:name="_Toc27127002"/>
      <w:r w:rsidRPr="00336DCA">
        <w:rPr>
          <w:rFonts w:hint="eastAsia"/>
        </w:rPr>
        <w:t>適正契約の保持</w:t>
      </w:r>
      <w:bookmarkEnd w:id="536"/>
    </w:p>
    <w:p w14:paraId="046F41BC" w14:textId="047B62E7" w:rsidR="00633366" w:rsidRPr="00336DCA" w:rsidRDefault="00633366" w:rsidP="00593D0C">
      <w:pPr>
        <w:autoSpaceDE w:val="0"/>
        <w:autoSpaceDN w:val="0"/>
        <w:adjustRightInd w:val="0"/>
        <w:spacing w:line="0" w:lineRule="atLeast"/>
        <w:ind w:leftChars="67" w:left="141" w:firstLine="1"/>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00CC2E8B" w:rsidRPr="00336DCA">
        <w:rPr>
          <w:rFonts w:asciiTheme="minorEastAsia" w:hAnsiTheme="minorEastAsia" w:cs="ＭＳ明朝" w:hint="eastAsia"/>
          <w:kern w:val="0"/>
          <w:szCs w:val="21"/>
        </w:rPr>
        <w:t>一般送配電事業者から、接続供給契約が電気の使用状態と比べて不適当であるとして、接続供給契約を適正なものに変更することを求められた場合など、お客さまとの</w:t>
      </w:r>
      <w:r w:rsidR="007E4BE7" w:rsidRPr="00336DCA">
        <w:rPr>
          <w:rFonts w:asciiTheme="minorEastAsia" w:hAnsiTheme="minorEastAsia" w:cs="ＭＳ明朝" w:hint="eastAsia"/>
          <w:kern w:val="0"/>
          <w:szCs w:val="21"/>
        </w:rPr>
        <w:t>電気需給契約</w:t>
      </w:r>
      <w:r w:rsidR="00CC2E8B" w:rsidRPr="00336DCA">
        <w:rPr>
          <w:rFonts w:asciiTheme="minorEastAsia" w:hAnsiTheme="minorEastAsia" w:cs="ＭＳ明朝" w:hint="eastAsia"/>
          <w:kern w:val="0"/>
          <w:szCs w:val="21"/>
        </w:rPr>
        <w:t>が電気の使用状態と</w:t>
      </w:r>
      <w:r w:rsidRPr="00336DCA">
        <w:rPr>
          <w:rFonts w:asciiTheme="minorEastAsia" w:hAnsiTheme="minorEastAsia" w:cs="ＭＳ明朝" w:hint="eastAsia"/>
          <w:kern w:val="0"/>
          <w:szCs w:val="21"/>
        </w:rPr>
        <w:t>比べて不適当と認められる場合には</w:t>
      </w:r>
      <w:r w:rsidR="00DE608F" w:rsidRPr="00336DCA">
        <w:rPr>
          <w:rFonts w:asciiTheme="minorEastAsia" w:hAnsiTheme="minorEastAsia" w:cs="ＭＳ明朝" w:hint="eastAsia"/>
          <w:kern w:val="0"/>
          <w:szCs w:val="21"/>
        </w:rPr>
        <w:t>、</w:t>
      </w:r>
      <w:r w:rsidR="00CC2E8B" w:rsidRPr="00336DCA">
        <w:rPr>
          <w:rFonts w:asciiTheme="minorEastAsia" w:hAnsiTheme="minorEastAsia" w:cs="ＭＳ明朝" w:hint="eastAsia"/>
          <w:kern w:val="0"/>
          <w:szCs w:val="21"/>
        </w:rPr>
        <w:t>お客さまは、</w:t>
      </w:r>
      <w:r w:rsidRPr="00336DCA">
        <w:rPr>
          <w:rFonts w:asciiTheme="minorEastAsia" w:hAnsiTheme="minorEastAsia" w:cs="ＭＳ明朝" w:hint="eastAsia"/>
          <w:kern w:val="0"/>
          <w:szCs w:val="21"/>
        </w:rPr>
        <w:t>すみやかに契約を適正なものに変更していただきます。</w:t>
      </w:r>
    </w:p>
    <w:p w14:paraId="3B396E16" w14:textId="7FA6D7EB" w:rsidR="00633366" w:rsidRPr="00336DCA" w:rsidRDefault="00633366" w:rsidP="00642114">
      <w:pPr>
        <w:pStyle w:val="2"/>
      </w:pPr>
      <w:bookmarkStart w:id="537" w:name="_Toc27127003"/>
      <w:r w:rsidRPr="00336DCA">
        <w:rPr>
          <w:rFonts w:hint="eastAsia"/>
        </w:rPr>
        <w:t>力率の保持</w:t>
      </w:r>
      <w:bookmarkEnd w:id="537"/>
    </w:p>
    <w:p w14:paraId="008BF3BB" w14:textId="51D4B560" w:rsidR="00633366" w:rsidRPr="00336DCA" w:rsidRDefault="00633366" w:rsidP="00D33E02">
      <w:pPr>
        <w:autoSpaceDE w:val="0"/>
        <w:autoSpaceDN w:val="0"/>
        <w:adjustRightInd w:val="0"/>
        <w:spacing w:line="0" w:lineRule="atLeast"/>
        <w:ind w:leftChars="67" w:left="141" w:firstLine="1"/>
        <w:jc w:val="left"/>
        <w:rPr>
          <w:rFonts w:asciiTheme="minorEastAsia" w:hAnsiTheme="minorEastAsia" w:cs="ＭＳ明朝"/>
          <w:kern w:val="0"/>
          <w:szCs w:val="21"/>
        </w:rPr>
      </w:pPr>
      <w:r w:rsidRPr="00336DCA">
        <w:rPr>
          <w:rFonts w:asciiTheme="minorEastAsia" w:hAnsiTheme="minorEastAsia" w:cs="ＭＳ明朝" w:hint="eastAsia"/>
          <w:kern w:val="0"/>
          <w:szCs w:val="21"/>
        </w:rPr>
        <w:t>需要場所の負荷の力率は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原則として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電灯契約のお客さまについては</w:t>
      </w:r>
      <w:r w:rsidR="00B32B5B" w:rsidRPr="00336DCA">
        <w:rPr>
          <w:rFonts w:asciiTheme="minorEastAsia" w:hAnsiTheme="minorEastAsia" w:cs="ＭＳ明朝"/>
          <w:kern w:val="0"/>
          <w:szCs w:val="21"/>
        </w:rPr>
        <w:t>90</w:t>
      </w:r>
      <w:r w:rsidRPr="00336DCA">
        <w:rPr>
          <w:rFonts w:asciiTheme="minorEastAsia" w:hAnsiTheme="minorEastAsia" w:cs="ＭＳ明朝" w:hint="eastAsia"/>
          <w:kern w:val="0"/>
          <w:szCs w:val="21"/>
        </w:rPr>
        <w:t>パーセント以上</w:t>
      </w:r>
      <w:r w:rsidR="00DE608F" w:rsidRPr="00336DCA">
        <w:rPr>
          <w:rFonts w:asciiTheme="minorEastAsia" w:hAnsiTheme="minorEastAsia" w:cs="ＭＳ明朝" w:hint="eastAsia"/>
          <w:kern w:val="0"/>
          <w:szCs w:val="21"/>
        </w:rPr>
        <w:t>、</w:t>
      </w:r>
      <w:r w:rsidR="00CC2E8B" w:rsidRPr="00336DCA">
        <w:rPr>
          <w:rFonts w:asciiTheme="minorEastAsia" w:hAnsiTheme="minorEastAsia" w:cs="ＭＳ明朝" w:hint="eastAsia"/>
          <w:kern w:val="0"/>
          <w:szCs w:val="21"/>
        </w:rPr>
        <w:t>動力契約</w:t>
      </w:r>
      <w:r w:rsidRPr="00336DCA">
        <w:rPr>
          <w:rFonts w:asciiTheme="minorEastAsia" w:hAnsiTheme="minorEastAsia" w:cs="ＭＳ明朝" w:hint="eastAsia"/>
          <w:kern w:val="0"/>
          <w:szCs w:val="21"/>
        </w:rPr>
        <w:t>のお客さまについては</w:t>
      </w:r>
      <w:r w:rsidR="00B32B5B" w:rsidRPr="00336DCA">
        <w:rPr>
          <w:rFonts w:asciiTheme="minorEastAsia" w:hAnsiTheme="minorEastAsia" w:cs="ＭＳ明朝"/>
          <w:kern w:val="0"/>
          <w:szCs w:val="21"/>
        </w:rPr>
        <w:t>85</w:t>
      </w:r>
      <w:r w:rsidRPr="00336DCA">
        <w:rPr>
          <w:rFonts w:asciiTheme="minorEastAsia" w:hAnsiTheme="minorEastAsia" w:cs="ＭＳ明朝" w:hint="eastAsia"/>
          <w:kern w:val="0"/>
          <w:szCs w:val="21"/>
        </w:rPr>
        <w:t>パーセント以上に保持していただきます。</w:t>
      </w:r>
    </w:p>
    <w:p w14:paraId="309A156D" w14:textId="63CF82C2" w:rsidR="00633366" w:rsidRPr="00336DCA" w:rsidRDefault="00633366" w:rsidP="00642114">
      <w:pPr>
        <w:pStyle w:val="2"/>
      </w:pPr>
      <w:bookmarkStart w:id="538" w:name="_Ref520900620"/>
      <w:bookmarkStart w:id="539" w:name="_Ref520901333"/>
      <w:bookmarkStart w:id="540" w:name="_Toc27127004"/>
      <w:r w:rsidRPr="00336DCA">
        <w:rPr>
          <w:rFonts w:hint="eastAsia"/>
        </w:rPr>
        <w:t>需要場所への立入りによる業務の実施</w:t>
      </w:r>
      <w:bookmarkEnd w:id="538"/>
      <w:bookmarkEnd w:id="539"/>
      <w:bookmarkEnd w:id="540"/>
    </w:p>
    <w:p w14:paraId="05E9E675" w14:textId="0D2EE297" w:rsidR="00633366" w:rsidRPr="00336DCA" w:rsidRDefault="00633366" w:rsidP="00593D0C">
      <w:pPr>
        <w:autoSpaceDE w:val="0"/>
        <w:autoSpaceDN w:val="0"/>
        <w:adjustRightInd w:val="0"/>
        <w:spacing w:line="0" w:lineRule="atLeast"/>
        <w:ind w:leftChars="67" w:left="141"/>
        <w:jc w:val="left"/>
        <w:rPr>
          <w:rFonts w:asciiTheme="minorEastAsia" w:hAnsiTheme="minorEastAsia" w:cs="ＭＳ明朝"/>
          <w:kern w:val="0"/>
          <w:szCs w:val="21"/>
        </w:rPr>
      </w:pPr>
      <w:r w:rsidRPr="00336DCA">
        <w:rPr>
          <w:rFonts w:asciiTheme="minorEastAsia" w:hAnsiTheme="minorEastAsia" w:cs="ＭＳ明朝" w:hint="eastAsia"/>
          <w:kern w:val="0"/>
          <w:szCs w:val="21"/>
        </w:rPr>
        <w:t>当社</w:t>
      </w:r>
      <w:r w:rsidR="004F3B25" w:rsidRPr="00336DCA">
        <w:rPr>
          <w:rFonts w:asciiTheme="minorEastAsia" w:hAnsiTheme="minorEastAsia" w:cs="ＭＳ明朝" w:hint="eastAsia"/>
          <w:kern w:val="0"/>
          <w:szCs w:val="21"/>
        </w:rPr>
        <w:t>および一般送配電事業者</w:t>
      </w:r>
      <w:r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次の業務を実施するため</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お客さまの承諾をえてお客さまの土地または建物に立ち入らせていただくことがあります。この場合には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正当な理由がない限り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立ち入ることおよび業務を実施することを承諾していただきます。なお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お客さまのお求めに応じ</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係員は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所定の証明書を提示いたします。</w:t>
      </w:r>
    </w:p>
    <w:p w14:paraId="6FD913C9" w14:textId="4B0D792B" w:rsidR="00633366" w:rsidRPr="00336DCA" w:rsidRDefault="00633366" w:rsidP="00570913">
      <w:pPr>
        <w:pStyle w:val="ab"/>
        <w:numPr>
          <w:ilvl w:val="0"/>
          <w:numId w:val="6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需給地点に至るまでの</w:t>
      </w:r>
      <w:r w:rsidR="005671F2"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の供給設備または計量器等需要場所内の</w:t>
      </w:r>
      <w:r w:rsidR="005671F2"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の電気工作物の設計</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施工（取付けおよび取外しを含みます。）</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改修または検査</w:t>
      </w:r>
    </w:p>
    <w:p w14:paraId="37ACC80A" w14:textId="554A0168" w:rsidR="00633366" w:rsidRPr="00336DCA" w:rsidRDefault="00B55194" w:rsidP="00570913">
      <w:pPr>
        <w:pStyle w:val="ab"/>
        <w:numPr>
          <w:ilvl w:val="0"/>
          <w:numId w:val="6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_Ref520900527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47</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w:instrText>
      </w:r>
      <w:r w:rsidRPr="00336DCA">
        <w:rPr>
          <w:rFonts w:asciiTheme="minorEastAsia" w:hAnsiTheme="minorEastAsia" w:cs="ＭＳ明朝" w:hint="eastAsia"/>
          <w:kern w:val="0"/>
          <w:szCs w:val="21"/>
        </w:rPr>
        <w:instrText>REF _Ref520901291 \h</w:instrText>
      </w:r>
      <w:r w:rsidRPr="00336DCA">
        <w:rPr>
          <w:rFonts w:asciiTheme="minorEastAsia" w:hAnsiTheme="minorEastAsia" w:cs="ＭＳ明朝"/>
          <w:kern w:val="0"/>
          <w:szCs w:val="21"/>
        </w:rPr>
        <w:instrText xml:space="preserve"> </w:instrText>
      </w:r>
      <w:r w:rsidR="00627F6E"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保安に対するお客さまの協力</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）によって必要なお客さまの電気工作物の検査等の業務</w:t>
      </w:r>
    </w:p>
    <w:p w14:paraId="2D9196CE" w14:textId="69325080" w:rsidR="00633366" w:rsidRPr="00336DCA" w:rsidRDefault="00633366" w:rsidP="00570913">
      <w:pPr>
        <w:pStyle w:val="ab"/>
        <w:numPr>
          <w:ilvl w:val="0"/>
          <w:numId w:val="6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不正な電気の使用を防止するために必要なお客さまの電気機器の試験</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契約負荷設備</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契約主開閉器もしくはその他電気工作物の確認もしくは検査または電気の使用用途の確認</w:t>
      </w:r>
    </w:p>
    <w:p w14:paraId="45533075" w14:textId="27CAAD42" w:rsidR="00633366" w:rsidRPr="00336DCA" w:rsidRDefault="00633366" w:rsidP="00570913">
      <w:pPr>
        <w:pStyle w:val="ab"/>
        <w:numPr>
          <w:ilvl w:val="0"/>
          <w:numId w:val="6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計量器の検針または計量値の確認</w:t>
      </w:r>
    </w:p>
    <w:p w14:paraId="1EC6DEC8" w14:textId="4C731C18" w:rsidR="00633366" w:rsidRPr="00336DCA" w:rsidRDefault="00B55194" w:rsidP="00570913">
      <w:pPr>
        <w:pStyle w:val="ab"/>
        <w:numPr>
          <w:ilvl w:val="0"/>
          <w:numId w:val="6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_Ref520900546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28</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_Ref520901301 \h </w:instrText>
      </w:r>
      <w:r w:rsidR="00B85BC3"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供給の停止</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00DE608F"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_Ref520900563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38</w:t>
      </w:r>
      <w:r w:rsidRPr="00336DCA">
        <w:rPr>
          <w:rFonts w:asciiTheme="minorEastAsia" w:hAnsiTheme="minorEastAsia" w:cs="ＭＳ明朝"/>
          <w:kern w:val="0"/>
          <w:szCs w:val="21"/>
        </w:rPr>
        <w:fldChar w:fldCharType="end"/>
      </w:r>
      <w:r w:rsidR="00CC2E8B" w:rsidRPr="00336DCA">
        <w:rPr>
          <w:rFonts w:asciiTheme="minorEastAsia" w:hAnsiTheme="minorEastAsia" w:cs="ＭＳ明朝" w:hint="eastAsia"/>
          <w:kern w:val="0"/>
          <w:szCs w:val="21"/>
        </w:rPr>
        <w:t>（</w:t>
      </w:r>
      <w:r w:rsidR="006B1BF8" w:rsidRPr="00336DCA">
        <w:rPr>
          <w:rFonts w:asciiTheme="minorEastAsia" w:hAnsiTheme="minorEastAsia" w:cs="ＭＳ明朝"/>
          <w:kern w:val="0"/>
          <w:szCs w:val="21"/>
        </w:rPr>
        <w:fldChar w:fldCharType="begin"/>
      </w:r>
      <w:r w:rsidR="006B1BF8" w:rsidRPr="00336DCA">
        <w:rPr>
          <w:rFonts w:asciiTheme="minorEastAsia" w:hAnsiTheme="minorEastAsia" w:cs="ＭＳ明朝"/>
          <w:kern w:val="0"/>
          <w:szCs w:val="21"/>
        </w:rPr>
        <w:instrText xml:space="preserve"> </w:instrText>
      </w:r>
      <w:r w:rsidR="006B1BF8" w:rsidRPr="00336DCA">
        <w:rPr>
          <w:rFonts w:asciiTheme="minorEastAsia" w:hAnsiTheme="minorEastAsia" w:cs="ＭＳ明朝" w:hint="eastAsia"/>
          <w:kern w:val="0"/>
          <w:szCs w:val="21"/>
        </w:rPr>
        <w:instrText>REF _Ref523213017 \h</w:instrText>
      </w:r>
      <w:r w:rsidR="006B1BF8" w:rsidRPr="00336DCA">
        <w:rPr>
          <w:rFonts w:asciiTheme="minorEastAsia" w:hAnsiTheme="minorEastAsia" w:cs="ＭＳ明朝"/>
          <w:kern w:val="0"/>
          <w:szCs w:val="21"/>
        </w:rPr>
        <w:instrText xml:space="preserve"> </w:instrText>
      </w:r>
      <w:r w:rsidR="006B1BF8" w:rsidRPr="00336DCA">
        <w:rPr>
          <w:rFonts w:asciiTheme="minorEastAsia" w:hAnsiTheme="minorEastAsia" w:cs="ＭＳ明朝"/>
          <w:kern w:val="0"/>
          <w:szCs w:val="21"/>
        </w:rPr>
      </w:r>
      <w:r w:rsidR="006B1BF8" w:rsidRPr="00336DCA">
        <w:rPr>
          <w:rFonts w:asciiTheme="minorEastAsia" w:hAnsiTheme="minorEastAsia" w:cs="ＭＳ明朝"/>
          <w:kern w:val="0"/>
          <w:szCs w:val="21"/>
        </w:rPr>
        <w:fldChar w:fldCharType="separate"/>
      </w:r>
      <w:r w:rsidR="00062E97" w:rsidRPr="00336DCA">
        <w:rPr>
          <w:rFonts w:hint="eastAsia"/>
        </w:rPr>
        <w:t>電気需給契約の解約</w:t>
      </w:r>
      <w:r w:rsidR="006B1BF8"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00190564" w:rsidRPr="00336DCA">
        <w:rPr>
          <w:rFonts w:asciiTheme="minorEastAsia" w:hAnsiTheme="minorEastAsia" w:cs="ＭＳ明朝"/>
          <w:kern w:val="0"/>
          <w:szCs w:val="21"/>
        </w:rPr>
        <w:fldChar w:fldCharType="begin"/>
      </w:r>
      <w:r w:rsidR="00190564" w:rsidRPr="00336DCA">
        <w:rPr>
          <w:rFonts w:asciiTheme="minorEastAsia" w:hAnsiTheme="minorEastAsia" w:cs="ＭＳ明朝"/>
          <w:kern w:val="0"/>
          <w:szCs w:val="21"/>
        </w:rPr>
        <w:instrText xml:space="preserve"> </w:instrText>
      </w:r>
      <w:r w:rsidR="00190564" w:rsidRPr="00336DCA">
        <w:rPr>
          <w:rFonts w:asciiTheme="minorEastAsia" w:hAnsiTheme="minorEastAsia" w:cs="ＭＳ明朝" w:hint="eastAsia"/>
          <w:kern w:val="0"/>
          <w:szCs w:val="21"/>
        </w:rPr>
        <w:instrText>REF _Ref520982515 \r \h</w:instrText>
      </w:r>
      <w:r w:rsidR="00190564" w:rsidRPr="00336DCA">
        <w:rPr>
          <w:rFonts w:asciiTheme="minorEastAsia" w:hAnsiTheme="minorEastAsia" w:cs="ＭＳ明朝"/>
          <w:kern w:val="0"/>
          <w:szCs w:val="21"/>
        </w:rPr>
        <w:instrText xml:space="preserve"> </w:instrText>
      </w:r>
      <w:r w:rsidR="00190564" w:rsidRPr="00336DCA">
        <w:rPr>
          <w:rFonts w:asciiTheme="minorEastAsia" w:hAnsiTheme="minorEastAsia" w:cs="ＭＳ明朝"/>
          <w:kern w:val="0"/>
          <w:szCs w:val="21"/>
        </w:rPr>
      </w:r>
      <w:r w:rsidR="00190564"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190564"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または</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_Ref520900577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40</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w:instrText>
      </w:r>
      <w:r w:rsidRPr="00336DCA">
        <w:rPr>
          <w:rFonts w:asciiTheme="minorEastAsia" w:hAnsiTheme="minorEastAsia" w:cs="ＭＳ明朝" w:hint="eastAsia"/>
          <w:kern w:val="0"/>
          <w:szCs w:val="21"/>
        </w:rPr>
        <w:instrText>REF _Ref520901318 \h</w:instrText>
      </w:r>
      <w:r w:rsidRPr="00336DCA">
        <w:rPr>
          <w:rFonts w:asciiTheme="minorEastAsia" w:hAnsiTheme="minorEastAsia" w:cs="ＭＳ明朝"/>
          <w:kern w:val="0"/>
          <w:szCs w:val="21"/>
        </w:rPr>
        <w:instrText xml:space="preserve"> </w:instrText>
      </w:r>
      <w:r w:rsidR="00403E59"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解約等</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）により必要な処置</w:t>
      </w:r>
    </w:p>
    <w:p w14:paraId="31372751" w14:textId="3CECCA19" w:rsidR="00413F23" w:rsidRPr="00336DCA" w:rsidRDefault="00633366" w:rsidP="005C762B">
      <w:pPr>
        <w:pStyle w:val="ab"/>
        <w:numPr>
          <w:ilvl w:val="0"/>
          <w:numId w:val="6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その他</w:t>
      </w:r>
      <w:r w:rsidR="006A3606" w:rsidRPr="00336DCA">
        <w:rPr>
          <w:rFonts w:asciiTheme="minorEastAsia" w:hAnsiTheme="minorEastAsia" w:cs="ＭＳ明朝" w:hint="eastAsia"/>
          <w:kern w:val="0"/>
          <w:szCs w:val="21"/>
        </w:rPr>
        <w:t>本約款</w:t>
      </w:r>
      <w:r w:rsidRPr="00336DCA">
        <w:rPr>
          <w:rFonts w:asciiTheme="minorEastAsia" w:hAnsiTheme="minorEastAsia" w:cs="ＭＳ明朝" w:hint="eastAsia"/>
          <w:kern w:val="0"/>
          <w:szCs w:val="21"/>
        </w:rPr>
        <w:t>によって</w:t>
      </w:r>
      <w:r w:rsidR="00DE608F" w:rsidRPr="00336DCA">
        <w:rPr>
          <w:rFonts w:asciiTheme="minorEastAsia" w:hAnsiTheme="minorEastAsia" w:cs="ＭＳ明朝" w:hint="eastAsia"/>
          <w:kern w:val="0"/>
          <w:szCs w:val="21"/>
        </w:rPr>
        <w:t>、</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の成立</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変更もしくは</w:t>
      </w:r>
      <w:r w:rsidR="005C762B" w:rsidRPr="00336DCA">
        <w:rPr>
          <w:rFonts w:asciiTheme="minorEastAsia" w:hAnsiTheme="minorEastAsia" w:cs="ＭＳ明朝" w:hint="eastAsia"/>
          <w:kern w:val="0"/>
          <w:szCs w:val="21"/>
        </w:rPr>
        <w:t>解約</w:t>
      </w:r>
      <w:r w:rsidRPr="00336DCA">
        <w:rPr>
          <w:rFonts w:asciiTheme="minorEastAsia" w:hAnsiTheme="minorEastAsia" w:cs="ＭＳ明朝" w:hint="eastAsia"/>
          <w:kern w:val="0"/>
          <w:szCs w:val="21"/>
        </w:rPr>
        <w:t>等に必要な業務または</w:t>
      </w:r>
      <w:r w:rsidR="00C82961"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の電気工作物にかかわる保安の確認に必要な業務</w:t>
      </w:r>
    </w:p>
    <w:p w14:paraId="44FAEDEE" w14:textId="781715EB" w:rsidR="00633366" w:rsidRPr="00336DCA" w:rsidRDefault="00633366" w:rsidP="00642114">
      <w:pPr>
        <w:pStyle w:val="2"/>
      </w:pPr>
      <w:bookmarkStart w:id="541" w:name="_Ref520900631"/>
      <w:bookmarkStart w:id="542" w:name="_Ref520901341"/>
      <w:bookmarkStart w:id="543" w:name="_Toc27127005"/>
      <w:r w:rsidRPr="00336DCA">
        <w:rPr>
          <w:rFonts w:hint="eastAsia"/>
        </w:rPr>
        <w:t>電気の使用にともなうお客さまの協力</w:t>
      </w:r>
      <w:bookmarkEnd w:id="541"/>
      <w:bookmarkEnd w:id="542"/>
      <w:bookmarkEnd w:id="543"/>
    </w:p>
    <w:p w14:paraId="7ED09DDC" w14:textId="7BFDEE08" w:rsidR="00633366" w:rsidRPr="00336DCA" w:rsidRDefault="00633366" w:rsidP="00570913">
      <w:pPr>
        <w:pStyle w:val="ab"/>
        <w:numPr>
          <w:ilvl w:val="0"/>
          <w:numId w:val="69"/>
        </w:numPr>
        <w:autoSpaceDE w:val="0"/>
        <w:autoSpaceDN w:val="0"/>
        <w:adjustRightInd w:val="0"/>
        <w:spacing w:line="0" w:lineRule="atLeast"/>
        <w:ind w:leftChars="0"/>
        <w:jc w:val="left"/>
        <w:rPr>
          <w:rFonts w:asciiTheme="minorEastAsia" w:hAnsiTheme="minorEastAsia" w:cs="ＭＳ明朝"/>
          <w:kern w:val="0"/>
          <w:szCs w:val="21"/>
        </w:rPr>
      </w:pPr>
      <w:bookmarkStart w:id="544" w:name="_Ref520981058"/>
      <w:r w:rsidRPr="00336DCA">
        <w:rPr>
          <w:rFonts w:asciiTheme="minorEastAsia" w:hAnsiTheme="minorEastAsia" w:cs="ＭＳ明朝" w:hint="eastAsia"/>
          <w:kern w:val="0"/>
          <w:szCs w:val="21"/>
        </w:rPr>
        <w:t>お客さまの電気の使用が</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次の原因で他のお客さまの電気の使用を妨害し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もしくは妨害するおそれがある場合</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w:t>
      </w:r>
      <w:r w:rsidR="005072B9"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もしくは他の電気事業者の電気工作物に支障を及ぼし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もしくは支障を及ぼすおそれがある場合（この場合の判定は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その原因となる現象が最も著しいと認められる地点で行います。）には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お客さまの負担で</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必要な調整装置または保護装置を需要場所に施設していただくものとし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とくに必要がある場合には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供給設備を変更し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または専用供給設備を施設して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これにより電気を使用していただきます。</w:t>
      </w:r>
      <w:bookmarkEnd w:id="544"/>
    </w:p>
    <w:p w14:paraId="2444F703" w14:textId="6E4EFB06" w:rsidR="00633366" w:rsidRPr="00336DCA" w:rsidRDefault="00633366" w:rsidP="00570913">
      <w:pPr>
        <w:pStyle w:val="ab"/>
        <w:numPr>
          <w:ilvl w:val="0"/>
          <w:numId w:val="70"/>
        </w:numPr>
        <w:autoSpaceDE w:val="0"/>
        <w:autoSpaceDN w:val="0"/>
        <w:adjustRightInd w:val="0"/>
        <w:spacing w:line="0" w:lineRule="atLeast"/>
        <w:ind w:leftChars="0"/>
        <w:jc w:val="left"/>
        <w:rPr>
          <w:rFonts w:asciiTheme="minorEastAsia" w:hAnsiTheme="minorEastAsia" w:cs="ＭＳ明朝"/>
          <w:kern w:val="0"/>
          <w:szCs w:val="21"/>
        </w:rPr>
      </w:pPr>
      <w:bookmarkStart w:id="545" w:name="_Ref523214016"/>
      <w:r w:rsidRPr="00336DCA">
        <w:rPr>
          <w:rFonts w:asciiTheme="minorEastAsia" w:hAnsiTheme="minorEastAsia" w:cs="ＭＳ明朝" w:hint="eastAsia"/>
          <w:kern w:val="0"/>
          <w:szCs w:val="21"/>
        </w:rPr>
        <w:t>負荷の特性によって各相間の負荷が著しく平衡を欠く場合</w:t>
      </w:r>
      <w:bookmarkEnd w:id="545"/>
    </w:p>
    <w:p w14:paraId="04C4EBC3" w14:textId="2B11F6CD" w:rsidR="00633366" w:rsidRPr="00336DCA" w:rsidRDefault="00633366" w:rsidP="00570913">
      <w:pPr>
        <w:pStyle w:val="ab"/>
        <w:numPr>
          <w:ilvl w:val="0"/>
          <w:numId w:val="70"/>
        </w:numPr>
        <w:autoSpaceDE w:val="0"/>
        <w:autoSpaceDN w:val="0"/>
        <w:adjustRightInd w:val="0"/>
        <w:spacing w:line="0" w:lineRule="atLeast"/>
        <w:ind w:leftChars="0"/>
        <w:jc w:val="left"/>
        <w:rPr>
          <w:rFonts w:asciiTheme="minorEastAsia" w:hAnsiTheme="minorEastAsia" w:cs="ＭＳ明朝"/>
          <w:kern w:val="0"/>
          <w:szCs w:val="21"/>
        </w:rPr>
      </w:pPr>
      <w:bookmarkStart w:id="546" w:name="_Ref523214019"/>
      <w:r w:rsidRPr="00336DCA">
        <w:rPr>
          <w:rFonts w:asciiTheme="minorEastAsia" w:hAnsiTheme="minorEastAsia" w:cs="ＭＳ明朝" w:hint="eastAsia"/>
          <w:kern w:val="0"/>
          <w:szCs w:val="21"/>
        </w:rPr>
        <w:lastRenderedPageBreak/>
        <w:t>負荷の特性によって電圧または周波数が著しく変動する場合</w:t>
      </w:r>
      <w:bookmarkEnd w:id="546"/>
    </w:p>
    <w:p w14:paraId="119537C3" w14:textId="0E7F282E" w:rsidR="00633366" w:rsidRPr="00336DCA" w:rsidRDefault="00633366" w:rsidP="00570913">
      <w:pPr>
        <w:pStyle w:val="ab"/>
        <w:numPr>
          <w:ilvl w:val="0"/>
          <w:numId w:val="70"/>
        </w:numPr>
        <w:autoSpaceDE w:val="0"/>
        <w:autoSpaceDN w:val="0"/>
        <w:adjustRightInd w:val="0"/>
        <w:spacing w:line="0" w:lineRule="atLeast"/>
        <w:ind w:leftChars="0"/>
        <w:jc w:val="left"/>
        <w:rPr>
          <w:rFonts w:asciiTheme="minorEastAsia" w:hAnsiTheme="minorEastAsia" w:cs="ＭＳ明朝"/>
          <w:kern w:val="0"/>
          <w:szCs w:val="21"/>
        </w:rPr>
      </w:pPr>
      <w:bookmarkStart w:id="547" w:name="_Ref523214020"/>
      <w:r w:rsidRPr="00336DCA">
        <w:rPr>
          <w:rFonts w:asciiTheme="minorEastAsia" w:hAnsiTheme="minorEastAsia" w:cs="ＭＳ明朝" w:hint="eastAsia"/>
          <w:kern w:val="0"/>
          <w:szCs w:val="21"/>
        </w:rPr>
        <w:t>負荷の特性によって波形に著しいひずみを生ずる場合</w:t>
      </w:r>
      <w:bookmarkEnd w:id="547"/>
    </w:p>
    <w:p w14:paraId="2488F5DB" w14:textId="73296E3B" w:rsidR="00633366" w:rsidRPr="00336DCA" w:rsidRDefault="00633366" w:rsidP="00570913">
      <w:pPr>
        <w:pStyle w:val="ab"/>
        <w:numPr>
          <w:ilvl w:val="0"/>
          <w:numId w:val="70"/>
        </w:numPr>
        <w:autoSpaceDE w:val="0"/>
        <w:autoSpaceDN w:val="0"/>
        <w:adjustRightInd w:val="0"/>
        <w:spacing w:line="0" w:lineRule="atLeast"/>
        <w:ind w:leftChars="0"/>
        <w:jc w:val="left"/>
        <w:rPr>
          <w:rFonts w:asciiTheme="minorEastAsia" w:hAnsiTheme="minorEastAsia" w:cs="ＭＳ明朝"/>
          <w:kern w:val="0"/>
          <w:szCs w:val="21"/>
        </w:rPr>
      </w:pPr>
      <w:bookmarkStart w:id="548" w:name="_Ref523214022"/>
      <w:r w:rsidRPr="00336DCA">
        <w:rPr>
          <w:rFonts w:asciiTheme="minorEastAsia" w:hAnsiTheme="minorEastAsia" w:cs="ＭＳ明朝" w:hint="eastAsia"/>
          <w:kern w:val="0"/>
          <w:szCs w:val="21"/>
        </w:rPr>
        <w:t>著しい高周波または高調波を発生する場合</w:t>
      </w:r>
      <w:bookmarkEnd w:id="548"/>
    </w:p>
    <w:p w14:paraId="354C8702" w14:textId="486244B7" w:rsidR="00633366" w:rsidRPr="00336DCA" w:rsidRDefault="00633366">
      <w:pPr>
        <w:pStyle w:val="ab"/>
        <w:numPr>
          <w:ilvl w:val="0"/>
          <w:numId w:val="70"/>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その他</w:t>
      </w:r>
      <w:r w:rsidR="00AC17BE" w:rsidRPr="00336DCA">
        <w:rPr>
          <w:rFonts w:asciiTheme="minorEastAsia" w:hAnsiTheme="minorEastAsia" w:cs="ＭＳ明朝"/>
          <w:kern w:val="0"/>
          <w:szCs w:val="21"/>
        </w:rPr>
        <w:fldChar w:fldCharType="begin"/>
      </w:r>
      <w:r w:rsidR="00AC17BE" w:rsidRPr="00336DCA">
        <w:rPr>
          <w:rFonts w:asciiTheme="minorEastAsia" w:hAnsiTheme="minorEastAsia" w:cs="ＭＳ明朝"/>
          <w:kern w:val="0"/>
          <w:szCs w:val="21"/>
        </w:rPr>
        <w:instrText xml:space="preserve"> </w:instrText>
      </w:r>
      <w:r w:rsidR="00AC17BE" w:rsidRPr="00336DCA">
        <w:rPr>
          <w:rFonts w:asciiTheme="minorEastAsia" w:hAnsiTheme="minorEastAsia" w:cs="ＭＳ明朝" w:hint="eastAsia"/>
          <w:kern w:val="0"/>
          <w:szCs w:val="21"/>
        </w:rPr>
        <w:instrText>REF _Ref523214016 \r \h</w:instrText>
      </w:r>
      <w:r w:rsidR="00AC17BE" w:rsidRPr="00336DCA">
        <w:rPr>
          <w:rFonts w:asciiTheme="minorEastAsia" w:hAnsiTheme="minorEastAsia" w:cs="ＭＳ明朝"/>
          <w:kern w:val="0"/>
          <w:szCs w:val="21"/>
        </w:rPr>
        <w:instrText xml:space="preserve"> </w:instrText>
      </w:r>
      <w:r w:rsidR="00AC17BE" w:rsidRPr="00336DCA">
        <w:rPr>
          <w:rFonts w:asciiTheme="minorEastAsia" w:hAnsiTheme="minorEastAsia" w:cs="ＭＳ明朝"/>
          <w:kern w:val="0"/>
          <w:szCs w:val="21"/>
        </w:rPr>
      </w:r>
      <w:r w:rsidR="00AC17BE" w:rsidRPr="00336DCA">
        <w:rPr>
          <w:rFonts w:asciiTheme="minorEastAsia" w:hAnsiTheme="minorEastAsia" w:cs="ＭＳ明朝"/>
          <w:kern w:val="0"/>
          <w:szCs w:val="21"/>
        </w:rPr>
        <w:fldChar w:fldCharType="separate"/>
      </w:r>
      <w:r w:rsidR="00062E97">
        <w:rPr>
          <w:rFonts w:asciiTheme="minorEastAsia" w:hAnsiTheme="minorEastAsia" w:cs="ＭＳ明朝" w:hint="eastAsia"/>
          <w:kern w:val="0"/>
          <w:szCs w:val="21"/>
        </w:rPr>
        <w:t>イ</w:t>
      </w:r>
      <w:r w:rsidR="00AC17BE" w:rsidRPr="00336DCA">
        <w:rPr>
          <w:rFonts w:asciiTheme="minorEastAsia" w:hAnsiTheme="minorEastAsia" w:cs="ＭＳ明朝"/>
          <w:kern w:val="0"/>
          <w:szCs w:val="21"/>
        </w:rPr>
        <w:fldChar w:fldCharType="end"/>
      </w:r>
      <w:r w:rsidR="00AC17BE" w:rsidRPr="00336DCA">
        <w:rPr>
          <w:rFonts w:asciiTheme="minorEastAsia" w:hAnsiTheme="minorEastAsia" w:cs="ＭＳ明朝" w:hint="eastAsia"/>
          <w:kern w:val="0"/>
          <w:szCs w:val="21"/>
        </w:rPr>
        <w:t>、</w:t>
      </w:r>
      <w:r w:rsidR="00AC17BE" w:rsidRPr="00336DCA">
        <w:rPr>
          <w:rFonts w:asciiTheme="minorEastAsia" w:hAnsiTheme="minorEastAsia" w:cs="ＭＳ明朝"/>
          <w:kern w:val="0"/>
          <w:szCs w:val="21"/>
        </w:rPr>
        <w:fldChar w:fldCharType="begin"/>
      </w:r>
      <w:r w:rsidR="00AC17BE" w:rsidRPr="00336DCA">
        <w:rPr>
          <w:rFonts w:asciiTheme="minorEastAsia" w:hAnsiTheme="minorEastAsia" w:cs="ＭＳ明朝"/>
          <w:kern w:val="0"/>
          <w:szCs w:val="21"/>
        </w:rPr>
        <w:instrText xml:space="preserve"> REF _Ref523214019 \r \h </w:instrText>
      </w:r>
      <w:r w:rsidR="00AC17BE" w:rsidRPr="00336DCA">
        <w:rPr>
          <w:rFonts w:asciiTheme="minorEastAsia" w:hAnsiTheme="minorEastAsia" w:cs="ＭＳ明朝"/>
          <w:kern w:val="0"/>
          <w:szCs w:val="21"/>
        </w:rPr>
      </w:r>
      <w:r w:rsidR="00AC17BE"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ロ</w:t>
      </w:r>
      <w:r w:rsidR="00AC17BE" w:rsidRPr="00336DCA">
        <w:rPr>
          <w:rFonts w:asciiTheme="minorEastAsia" w:hAnsiTheme="minorEastAsia" w:cs="ＭＳ明朝"/>
          <w:kern w:val="0"/>
          <w:szCs w:val="21"/>
        </w:rPr>
        <w:fldChar w:fldCharType="end"/>
      </w:r>
      <w:r w:rsidR="00AC17BE" w:rsidRPr="00336DCA">
        <w:rPr>
          <w:rFonts w:asciiTheme="minorEastAsia" w:hAnsiTheme="minorEastAsia" w:cs="ＭＳ明朝" w:hint="eastAsia"/>
          <w:kern w:val="0"/>
          <w:szCs w:val="21"/>
        </w:rPr>
        <w:t>、</w:t>
      </w:r>
      <w:r w:rsidR="00AC17BE" w:rsidRPr="00336DCA">
        <w:rPr>
          <w:rFonts w:asciiTheme="minorEastAsia" w:hAnsiTheme="minorEastAsia" w:cs="ＭＳ明朝"/>
          <w:kern w:val="0"/>
          <w:szCs w:val="21"/>
        </w:rPr>
        <w:fldChar w:fldCharType="begin"/>
      </w:r>
      <w:r w:rsidR="00AC17BE" w:rsidRPr="00336DCA">
        <w:rPr>
          <w:rFonts w:asciiTheme="minorEastAsia" w:hAnsiTheme="minorEastAsia" w:cs="ＭＳ明朝"/>
          <w:kern w:val="0"/>
          <w:szCs w:val="21"/>
        </w:rPr>
        <w:instrText xml:space="preserve"> REF _Ref523214020 \r \h </w:instrText>
      </w:r>
      <w:r w:rsidR="00AC17BE" w:rsidRPr="00336DCA">
        <w:rPr>
          <w:rFonts w:asciiTheme="minorEastAsia" w:hAnsiTheme="minorEastAsia" w:cs="ＭＳ明朝"/>
          <w:kern w:val="0"/>
          <w:szCs w:val="21"/>
        </w:rPr>
      </w:r>
      <w:r w:rsidR="00AC17BE"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ハ</w:t>
      </w:r>
      <w:r w:rsidR="00AC17BE" w:rsidRPr="00336DCA">
        <w:rPr>
          <w:rFonts w:asciiTheme="minorEastAsia" w:hAnsiTheme="minorEastAsia" w:cs="ＭＳ明朝"/>
          <w:kern w:val="0"/>
          <w:szCs w:val="21"/>
        </w:rPr>
        <w:fldChar w:fldCharType="end"/>
      </w:r>
      <w:r w:rsidR="00AC17BE" w:rsidRPr="00336DCA">
        <w:rPr>
          <w:rFonts w:asciiTheme="minorEastAsia" w:hAnsiTheme="minorEastAsia" w:cs="ＭＳ明朝" w:hint="eastAsia"/>
          <w:kern w:val="0"/>
          <w:szCs w:val="21"/>
        </w:rPr>
        <w:t>または</w:t>
      </w:r>
      <w:r w:rsidR="00AC17BE" w:rsidRPr="00336DCA">
        <w:rPr>
          <w:rFonts w:asciiTheme="minorEastAsia" w:hAnsiTheme="minorEastAsia" w:cs="ＭＳ明朝"/>
          <w:kern w:val="0"/>
          <w:szCs w:val="21"/>
        </w:rPr>
        <w:fldChar w:fldCharType="begin"/>
      </w:r>
      <w:r w:rsidR="00AC17BE" w:rsidRPr="00336DCA">
        <w:rPr>
          <w:rFonts w:asciiTheme="minorEastAsia" w:hAnsiTheme="minorEastAsia" w:cs="ＭＳ明朝"/>
          <w:kern w:val="0"/>
          <w:szCs w:val="21"/>
        </w:rPr>
        <w:instrText xml:space="preserve"> REF _Ref523214022 \r \h </w:instrText>
      </w:r>
      <w:r w:rsidR="00AC17BE" w:rsidRPr="00336DCA">
        <w:rPr>
          <w:rFonts w:asciiTheme="minorEastAsia" w:hAnsiTheme="minorEastAsia" w:cs="ＭＳ明朝"/>
          <w:kern w:val="0"/>
          <w:szCs w:val="21"/>
        </w:rPr>
      </w:r>
      <w:r w:rsidR="00AC17BE"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ニ</w:t>
      </w:r>
      <w:r w:rsidR="00AC17BE"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に準ずる場合</w:t>
      </w:r>
    </w:p>
    <w:p w14:paraId="77F4ECFD" w14:textId="10462FCB" w:rsidR="00633366" w:rsidRPr="00336DCA" w:rsidRDefault="00633366" w:rsidP="00570913">
      <w:pPr>
        <w:pStyle w:val="ab"/>
        <w:numPr>
          <w:ilvl w:val="0"/>
          <w:numId w:val="69"/>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お客さまが発電設備を</w:t>
      </w:r>
      <w:r w:rsidR="00D16C1C"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の供給設備に電気的に接続して使用される場合は</w:t>
      </w:r>
      <w:r w:rsidR="00DE608F" w:rsidRPr="00336DCA">
        <w:rPr>
          <w:rFonts w:asciiTheme="minorEastAsia" w:hAnsiTheme="minorEastAsia" w:cs="ＭＳ明朝" w:hint="eastAsia"/>
          <w:kern w:val="0"/>
          <w:szCs w:val="21"/>
        </w:rPr>
        <w:t>、</w:t>
      </w:r>
      <w:r w:rsidR="00FB04B7" w:rsidRPr="00336DCA">
        <w:rPr>
          <w:rFonts w:asciiTheme="minorEastAsia" w:hAnsiTheme="minorEastAsia" w:cs="ＭＳ明朝"/>
          <w:kern w:val="0"/>
          <w:szCs w:val="21"/>
        </w:rPr>
        <w:fldChar w:fldCharType="begin"/>
      </w:r>
      <w:r w:rsidR="00FB04B7" w:rsidRPr="00336DCA">
        <w:rPr>
          <w:rFonts w:asciiTheme="minorEastAsia" w:hAnsiTheme="minorEastAsia" w:cs="ＭＳ明朝"/>
          <w:kern w:val="0"/>
          <w:szCs w:val="21"/>
        </w:rPr>
        <w:instrText xml:space="preserve"> </w:instrText>
      </w:r>
      <w:r w:rsidR="00FB04B7" w:rsidRPr="00336DCA">
        <w:rPr>
          <w:rFonts w:asciiTheme="minorEastAsia" w:hAnsiTheme="minorEastAsia" w:cs="ＭＳ明朝" w:hint="eastAsia"/>
          <w:kern w:val="0"/>
          <w:szCs w:val="21"/>
        </w:rPr>
        <w:instrText>REF _Ref520981058 \r \h</w:instrText>
      </w:r>
      <w:r w:rsidR="00FB04B7" w:rsidRPr="00336DCA">
        <w:rPr>
          <w:rFonts w:asciiTheme="minorEastAsia" w:hAnsiTheme="minorEastAsia" w:cs="ＭＳ明朝"/>
          <w:kern w:val="0"/>
          <w:szCs w:val="21"/>
        </w:rPr>
        <w:instrText xml:space="preserve">  \* MERGEFORMAT </w:instrText>
      </w:r>
      <w:r w:rsidR="00FB04B7" w:rsidRPr="00336DCA">
        <w:rPr>
          <w:rFonts w:asciiTheme="minorEastAsia" w:hAnsiTheme="minorEastAsia" w:cs="ＭＳ明朝"/>
          <w:kern w:val="0"/>
          <w:szCs w:val="21"/>
        </w:rPr>
      </w:r>
      <w:r w:rsidR="00FB04B7"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FB04B7"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に準ずるものといたします。また</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この場合は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法令で定める技術基準（以下「技術基準」といいます。）</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その他の法令等にしたがい</w:t>
      </w:r>
      <w:r w:rsidR="00DE608F" w:rsidRPr="00336DCA">
        <w:rPr>
          <w:rFonts w:asciiTheme="minorEastAsia" w:hAnsiTheme="minorEastAsia" w:cs="ＭＳ明朝" w:hint="eastAsia"/>
          <w:kern w:val="0"/>
          <w:szCs w:val="21"/>
        </w:rPr>
        <w:t>、</w:t>
      </w:r>
      <w:r w:rsidR="00D16C1C"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の供給設備の状況等を勘案して技術上適当と認められる方法によって接続していただきます。</w:t>
      </w:r>
    </w:p>
    <w:p w14:paraId="1F2C0B6D" w14:textId="28161FD9" w:rsidR="00633366" w:rsidRPr="00336DCA" w:rsidRDefault="00633366" w:rsidP="00642114">
      <w:pPr>
        <w:pStyle w:val="2"/>
      </w:pPr>
      <w:bookmarkStart w:id="549" w:name="_Ref520900546"/>
      <w:bookmarkStart w:id="550" w:name="_Ref520900644"/>
      <w:bookmarkStart w:id="551" w:name="_Ref520900681"/>
      <w:bookmarkStart w:id="552" w:name="_Ref520900714"/>
      <w:bookmarkStart w:id="553" w:name="_Ref520900779"/>
      <w:bookmarkStart w:id="554" w:name="_Ref520900860"/>
      <w:bookmarkStart w:id="555" w:name="_Ref520901301"/>
      <w:bookmarkStart w:id="556" w:name="_Ref520901351"/>
      <w:bookmarkStart w:id="557" w:name="_Ref520901357"/>
      <w:bookmarkStart w:id="558" w:name="_Ref520901376"/>
      <w:bookmarkStart w:id="559" w:name="_Ref520901415"/>
      <w:bookmarkStart w:id="560" w:name="_Ref520901459"/>
      <w:bookmarkStart w:id="561" w:name="_Toc27127006"/>
      <w:r w:rsidRPr="00336DCA">
        <w:rPr>
          <w:rFonts w:hint="eastAsia"/>
        </w:rPr>
        <w:t>供給の停止</w:t>
      </w:r>
      <w:bookmarkEnd w:id="549"/>
      <w:bookmarkEnd w:id="550"/>
      <w:bookmarkEnd w:id="551"/>
      <w:bookmarkEnd w:id="552"/>
      <w:bookmarkEnd w:id="553"/>
      <w:bookmarkEnd w:id="554"/>
      <w:bookmarkEnd w:id="555"/>
      <w:bookmarkEnd w:id="556"/>
      <w:bookmarkEnd w:id="557"/>
      <w:bookmarkEnd w:id="558"/>
      <w:bookmarkEnd w:id="559"/>
      <w:bookmarkEnd w:id="560"/>
      <w:bookmarkEnd w:id="561"/>
    </w:p>
    <w:p w14:paraId="770A2E0B" w14:textId="713D61B4" w:rsidR="00633366" w:rsidRPr="00336DCA" w:rsidRDefault="00633366" w:rsidP="00570913">
      <w:pPr>
        <w:pStyle w:val="ab"/>
        <w:numPr>
          <w:ilvl w:val="0"/>
          <w:numId w:val="7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お客さまが次のいずれかに該当する場合には</w:t>
      </w:r>
      <w:r w:rsidR="00DE608F" w:rsidRPr="00336DCA">
        <w:rPr>
          <w:rFonts w:asciiTheme="minorEastAsia" w:hAnsiTheme="minorEastAsia" w:cs="ＭＳ明朝" w:hint="eastAsia"/>
          <w:kern w:val="0"/>
          <w:szCs w:val="21"/>
        </w:rPr>
        <w:t>、</w:t>
      </w:r>
      <w:r w:rsidR="00F464DA" w:rsidRPr="00336DCA">
        <w:rPr>
          <w:rFonts w:asciiTheme="minorEastAsia" w:hAnsiTheme="minorEastAsia" w:cs="ＭＳ明朝" w:hint="eastAsia"/>
          <w:kern w:val="0"/>
          <w:szCs w:val="21"/>
        </w:rPr>
        <w:t>当社または</w:t>
      </w:r>
      <w:r w:rsidR="00F9651F" w:rsidRPr="00336DCA">
        <w:rPr>
          <w:rFonts w:asciiTheme="minorEastAsia" w:hAnsiTheme="minorEastAsia" w:cs="ＭＳ明朝" w:hint="eastAsia"/>
          <w:kern w:val="0"/>
          <w:szCs w:val="21"/>
        </w:rPr>
        <w:t>一般送配電事業者</w:t>
      </w:r>
      <w:r w:rsidR="00F464DA"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そのお客さまに</w:t>
      </w:r>
      <w:r w:rsidR="00761DFF" w:rsidRPr="00336DCA">
        <w:rPr>
          <w:rFonts w:asciiTheme="minorEastAsia" w:hAnsiTheme="minorEastAsia" w:cs="ＭＳ明朝" w:hint="eastAsia"/>
          <w:kern w:val="0"/>
          <w:szCs w:val="21"/>
        </w:rPr>
        <w:t>ついて、</w:t>
      </w:r>
      <w:r w:rsidRPr="00336DCA">
        <w:rPr>
          <w:rFonts w:asciiTheme="minorEastAsia" w:hAnsiTheme="minorEastAsia" w:cs="ＭＳ明朝" w:hint="eastAsia"/>
          <w:kern w:val="0"/>
          <w:szCs w:val="21"/>
        </w:rPr>
        <w:t>電気の供給を停止することがあります。</w:t>
      </w:r>
    </w:p>
    <w:p w14:paraId="6A521303" w14:textId="00EBB148" w:rsidR="00633366" w:rsidRPr="00336DCA" w:rsidRDefault="00633366" w:rsidP="00570913">
      <w:pPr>
        <w:pStyle w:val="ab"/>
        <w:numPr>
          <w:ilvl w:val="0"/>
          <w:numId w:val="7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お客さまの責めとなる理由により生じた保安上の危険のため緊急を要する場合</w:t>
      </w:r>
    </w:p>
    <w:p w14:paraId="2A9C426A" w14:textId="35C33F62" w:rsidR="00633366" w:rsidRPr="00336DCA" w:rsidRDefault="00633366" w:rsidP="00570913">
      <w:pPr>
        <w:pStyle w:val="ab"/>
        <w:numPr>
          <w:ilvl w:val="0"/>
          <w:numId w:val="7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お客さまの需要場所内の</w:t>
      </w:r>
      <w:r w:rsidR="0036770A"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の電気工作物を故意に損傷し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または亡失して</w:t>
      </w:r>
      <w:r w:rsidR="00DE608F" w:rsidRPr="00336DCA">
        <w:rPr>
          <w:rFonts w:asciiTheme="minorEastAsia" w:hAnsiTheme="minorEastAsia" w:cs="ＭＳ明朝" w:hint="eastAsia"/>
          <w:kern w:val="0"/>
          <w:szCs w:val="21"/>
        </w:rPr>
        <w:t>、</w:t>
      </w:r>
      <w:r w:rsidR="0036770A"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に重大な損害を与えた場合</w:t>
      </w:r>
    </w:p>
    <w:p w14:paraId="46C5728C" w14:textId="66BA02EE" w:rsidR="00633366" w:rsidRPr="00336DCA" w:rsidRDefault="0036770A" w:rsidP="00570913">
      <w:pPr>
        <w:pStyle w:val="ab"/>
        <w:numPr>
          <w:ilvl w:val="0"/>
          <w:numId w:val="7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託送供給等約款</w:t>
      </w:r>
      <w:r w:rsidR="00633366" w:rsidRPr="00336DCA">
        <w:rPr>
          <w:rFonts w:asciiTheme="minorEastAsia" w:hAnsiTheme="minorEastAsia" w:cs="ＭＳ明朝" w:hint="eastAsia"/>
          <w:kern w:val="0"/>
          <w:szCs w:val="21"/>
        </w:rPr>
        <w:t>に反して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一般送配電事業者</w:t>
      </w:r>
      <w:r w:rsidR="00633366" w:rsidRPr="00336DCA">
        <w:rPr>
          <w:rFonts w:asciiTheme="minorEastAsia" w:hAnsiTheme="minorEastAsia" w:cs="ＭＳ明朝" w:hint="eastAsia"/>
          <w:kern w:val="0"/>
          <w:szCs w:val="21"/>
        </w:rPr>
        <w:t>の電線路または引込線とお客さまの電気設備との接続を行った場合</w:t>
      </w:r>
    </w:p>
    <w:p w14:paraId="76914C73" w14:textId="090F43D9" w:rsidR="00633366" w:rsidRPr="00336DCA" w:rsidRDefault="00633366" w:rsidP="00570913">
      <w:pPr>
        <w:pStyle w:val="ab"/>
        <w:numPr>
          <w:ilvl w:val="0"/>
          <w:numId w:val="71"/>
        </w:numPr>
        <w:autoSpaceDE w:val="0"/>
        <w:autoSpaceDN w:val="0"/>
        <w:adjustRightInd w:val="0"/>
        <w:spacing w:line="0" w:lineRule="atLeast"/>
        <w:ind w:leftChars="0"/>
        <w:jc w:val="left"/>
        <w:rPr>
          <w:rFonts w:asciiTheme="minorEastAsia" w:hAnsiTheme="minorEastAsia" w:cs="ＭＳ明朝"/>
          <w:kern w:val="0"/>
          <w:szCs w:val="21"/>
        </w:rPr>
      </w:pPr>
      <w:bookmarkStart w:id="562" w:name="_Ref520981106"/>
      <w:r w:rsidRPr="00336DCA">
        <w:rPr>
          <w:rFonts w:asciiTheme="minorEastAsia" w:hAnsiTheme="minorEastAsia" w:cs="ＭＳ明朝" w:hint="eastAsia"/>
          <w:kern w:val="0"/>
          <w:szCs w:val="21"/>
        </w:rPr>
        <w:t>お客さまが次のいずれかに該当し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当社がその旨を警告しても改めない場合には</w:t>
      </w:r>
      <w:r w:rsidR="00DE608F" w:rsidRPr="00336DCA">
        <w:rPr>
          <w:rFonts w:asciiTheme="minorEastAsia" w:hAnsiTheme="minorEastAsia" w:cs="ＭＳ明朝" w:hint="eastAsia"/>
          <w:kern w:val="0"/>
          <w:szCs w:val="21"/>
        </w:rPr>
        <w:t>、</w:t>
      </w:r>
      <w:r w:rsidR="005C001B" w:rsidRPr="00336DCA">
        <w:rPr>
          <w:rFonts w:asciiTheme="minorEastAsia" w:hAnsiTheme="minorEastAsia" w:cs="ＭＳ明朝" w:hint="eastAsia"/>
          <w:kern w:val="0"/>
          <w:szCs w:val="21"/>
        </w:rPr>
        <w:t>一般送配電事業者</w:t>
      </w:r>
      <w:r w:rsidR="006228A7" w:rsidRPr="00336DCA">
        <w:rPr>
          <w:rFonts w:asciiTheme="minorEastAsia" w:hAnsiTheme="minorEastAsia" w:cs="ＭＳ明朝" w:hint="eastAsia"/>
          <w:kern w:val="0"/>
          <w:szCs w:val="21"/>
        </w:rPr>
        <w:t>により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そのお客さまについて電気の供給</w:t>
      </w:r>
      <w:r w:rsidR="00C959AD" w:rsidRPr="00336DCA">
        <w:rPr>
          <w:rFonts w:asciiTheme="minorEastAsia" w:hAnsiTheme="minorEastAsia" w:cs="ＭＳ明朝" w:hint="eastAsia"/>
          <w:kern w:val="0"/>
          <w:szCs w:val="21"/>
        </w:rPr>
        <w:t>の</w:t>
      </w:r>
      <w:r w:rsidRPr="00336DCA">
        <w:rPr>
          <w:rFonts w:asciiTheme="minorEastAsia" w:hAnsiTheme="minorEastAsia" w:cs="ＭＳ明朝" w:hint="eastAsia"/>
          <w:kern w:val="0"/>
          <w:szCs w:val="21"/>
        </w:rPr>
        <w:t>停止</w:t>
      </w:r>
      <w:r w:rsidR="00C959AD" w:rsidRPr="00336DCA">
        <w:rPr>
          <w:rFonts w:asciiTheme="minorEastAsia" w:hAnsiTheme="minorEastAsia" w:cs="ＭＳ明朝" w:hint="eastAsia"/>
          <w:kern w:val="0"/>
          <w:szCs w:val="21"/>
        </w:rPr>
        <w:t>が行われる</w:t>
      </w:r>
      <w:r w:rsidRPr="00336DCA">
        <w:rPr>
          <w:rFonts w:asciiTheme="minorEastAsia" w:hAnsiTheme="minorEastAsia" w:cs="ＭＳ明朝" w:hint="eastAsia"/>
          <w:kern w:val="0"/>
          <w:szCs w:val="21"/>
        </w:rPr>
        <w:t>ことがあります。</w:t>
      </w:r>
      <w:bookmarkEnd w:id="562"/>
    </w:p>
    <w:p w14:paraId="3F2EE039" w14:textId="1098EC3E" w:rsidR="00633366" w:rsidRPr="00336DCA" w:rsidRDefault="00633366" w:rsidP="00570913">
      <w:pPr>
        <w:pStyle w:val="ab"/>
        <w:numPr>
          <w:ilvl w:val="0"/>
          <w:numId w:val="7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お客さまの責めとなる理由により保安上の危険がある場合</w:t>
      </w:r>
    </w:p>
    <w:p w14:paraId="045CBBB5" w14:textId="3A7567DE" w:rsidR="00633366" w:rsidRPr="00336DCA" w:rsidRDefault="00633366" w:rsidP="00570913">
      <w:pPr>
        <w:pStyle w:val="ab"/>
        <w:numPr>
          <w:ilvl w:val="0"/>
          <w:numId w:val="73"/>
        </w:numPr>
        <w:autoSpaceDE w:val="0"/>
        <w:autoSpaceDN w:val="0"/>
        <w:adjustRightInd w:val="0"/>
        <w:spacing w:line="0" w:lineRule="atLeast"/>
        <w:ind w:leftChars="0"/>
        <w:jc w:val="left"/>
        <w:rPr>
          <w:rFonts w:asciiTheme="minorEastAsia" w:hAnsiTheme="minorEastAsia" w:cs="ＭＳ明朝"/>
          <w:kern w:val="0"/>
          <w:szCs w:val="21"/>
        </w:rPr>
      </w:pPr>
      <w:bookmarkStart w:id="563" w:name="_Ref520981109"/>
      <w:r w:rsidRPr="00336DCA">
        <w:rPr>
          <w:rFonts w:asciiTheme="minorEastAsia" w:hAnsiTheme="minorEastAsia" w:cs="ＭＳ明朝" w:hint="eastAsia"/>
          <w:kern w:val="0"/>
          <w:szCs w:val="21"/>
        </w:rPr>
        <w:t>電気工作物の改変等によって不正に</w:t>
      </w:r>
      <w:r w:rsidR="00C757C0" w:rsidRPr="00336DCA">
        <w:rPr>
          <w:rFonts w:asciiTheme="minorEastAsia" w:hAnsiTheme="minorEastAsia" w:cs="ＭＳ明朝" w:hint="eastAsia"/>
          <w:kern w:val="0"/>
          <w:szCs w:val="21"/>
        </w:rPr>
        <w:t>一般送配電事業者の電線路を使用し、または</w:t>
      </w:r>
      <w:r w:rsidRPr="00336DCA">
        <w:rPr>
          <w:rFonts w:asciiTheme="minorEastAsia" w:hAnsiTheme="minorEastAsia" w:cs="ＭＳ明朝" w:hint="eastAsia"/>
          <w:kern w:val="0"/>
          <w:szCs w:val="21"/>
        </w:rPr>
        <w:t>電気を使用された場合</w:t>
      </w:r>
      <w:bookmarkEnd w:id="563"/>
    </w:p>
    <w:p w14:paraId="7499CFCA" w14:textId="3EEF3932" w:rsidR="00633366" w:rsidRPr="00336DCA" w:rsidRDefault="00633366" w:rsidP="00570913">
      <w:pPr>
        <w:pStyle w:val="ab"/>
        <w:numPr>
          <w:ilvl w:val="0"/>
          <w:numId w:val="7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契約負荷設備以外の負荷設備によって電気を使用された場合</w:t>
      </w:r>
    </w:p>
    <w:p w14:paraId="298B0930" w14:textId="539970D1" w:rsidR="00C31BCF" w:rsidRPr="00336DCA" w:rsidRDefault="002D3622" w:rsidP="00570913">
      <w:pPr>
        <w:pStyle w:val="ab"/>
        <w:numPr>
          <w:ilvl w:val="0"/>
          <w:numId w:val="73"/>
        </w:numPr>
        <w:autoSpaceDE w:val="0"/>
        <w:autoSpaceDN w:val="0"/>
        <w:adjustRightInd w:val="0"/>
        <w:spacing w:line="0" w:lineRule="atLeast"/>
        <w:ind w:leftChars="0"/>
        <w:jc w:val="left"/>
        <w:rPr>
          <w:rFonts w:asciiTheme="minorEastAsia" w:hAnsiTheme="minorEastAsia" w:cs="ＭＳ明朝"/>
          <w:kern w:val="0"/>
          <w:szCs w:val="21"/>
        </w:rPr>
      </w:pPr>
      <w:bookmarkStart w:id="564" w:name="_Ref520981127"/>
      <w:r w:rsidRPr="00336DCA">
        <w:rPr>
          <w:rFonts w:asciiTheme="minorEastAsia" w:hAnsiTheme="minorEastAsia" w:cs="ＭＳ明朝" w:hint="eastAsia"/>
          <w:kern w:val="0"/>
          <w:szCs w:val="21"/>
        </w:rPr>
        <w:t>動力契約の場合で、電灯または小型機器を使用された場合</w:t>
      </w:r>
      <w:bookmarkEnd w:id="564"/>
    </w:p>
    <w:p w14:paraId="6F79ABC5" w14:textId="1F9C7BED" w:rsidR="00633366" w:rsidRPr="00336DCA" w:rsidRDefault="00B55194" w:rsidP="00570913">
      <w:pPr>
        <w:pStyle w:val="ab"/>
        <w:numPr>
          <w:ilvl w:val="0"/>
          <w:numId w:val="7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_Ref520900620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26</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w:instrText>
      </w:r>
      <w:r w:rsidRPr="00336DCA">
        <w:rPr>
          <w:rFonts w:asciiTheme="minorEastAsia" w:hAnsiTheme="minorEastAsia" w:cs="ＭＳ明朝" w:hint="eastAsia"/>
          <w:kern w:val="0"/>
          <w:szCs w:val="21"/>
        </w:rPr>
        <w:instrText>REF _Ref520901333 \h</w:instrText>
      </w:r>
      <w:r w:rsidRPr="00336DCA">
        <w:rPr>
          <w:rFonts w:asciiTheme="minorEastAsia" w:hAnsiTheme="minorEastAsia" w:cs="ＭＳ明朝"/>
          <w:kern w:val="0"/>
          <w:szCs w:val="21"/>
        </w:rPr>
        <w:instrText xml:space="preserve"> </w:instrText>
      </w:r>
      <w:r w:rsidR="00403E59"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需要場所への立入りによる業務の実施</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）に反して</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当社</w:t>
      </w:r>
      <w:r w:rsidR="00092532" w:rsidRPr="00336DCA">
        <w:rPr>
          <w:rFonts w:asciiTheme="minorEastAsia" w:hAnsiTheme="minorEastAsia" w:cs="ＭＳ明朝" w:hint="eastAsia"/>
          <w:kern w:val="0"/>
          <w:szCs w:val="21"/>
        </w:rPr>
        <w:t>および一般送配電事業者</w:t>
      </w:r>
      <w:r w:rsidR="00633366" w:rsidRPr="00336DCA">
        <w:rPr>
          <w:rFonts w:asciiTheme="minorEastAsia" w:hAnsiTheme="minorEastAsia" w:cs="ＭＳ明朝" w:hint="eastAsia"/>
          <w:kern w:val="0"/>
          <w:szCs w:val="21"/>
        </w:rPr>
        <w:t>の係員の立入りによる業務の実施を正当な理由なく拒否された場合</w:t>
      </w:r>
    </w:p>
    <w:p w14:paraId="37ED2DA4" w14:textId="7587A4D9" w:rsidR="00633366" w:rsidRPr="00336DCA" w:rsidRDefault="00B55194" w:rsidP="00570913">
      <w:pPr>
        <w:pStyle w:val="ab"/>
        <w:numPr>
          <w:ilvl w:val="0"/>
          <w:numId w:val="7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_Ref520900631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27</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_Ref520901341 \h </w:instrText>
      </w:r>
      <w:r w:rsidR="00B85BC3"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電気の使用にともなうお客さまの協力</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）によって必要となる措置を講じられない場合</w:t>
      </w:r>
    </w:p>
    <w:p w14:paraId="1CED21B1" w14:textId="22C5A79E" w:rsidR="00633366" w:rsidRPr="00336DCA" w:rsidRDefault="00633366" w:rsidP="00570913">
      <w:pPr>
        <w:pStyle w:val="ab"/>
        <w:numPr>
          <w:ilvl w:val="0"/>
          <w:numId w:val="7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お客さまがその他</w:t>
      </w:r>
      <w:r w:rsidR="006A3606" w:rsidRPr="00336DCA">
        <w:rPr>
          <w:rFonts w:asciiTheme="minorEastAsia" w:hAnsiTheme="minorEastAsia" w:cs="ＭＳ明朝" w:hint="eastAsia"/>
          <w:kern w:val="0"/>
          <w:szCs w:val="21"/>
        </w:rPr>
        <w:t>本約款</w:t>
      </w:r>
      <w:r w:rsidRPr="00336DCA">
        <w:rPr>
          <w:rFonts w:asciiTheme="minorEastAsia" w:hAnsiTheme="minorEastAsia" w:cs="ＭＳ明朝" w:hint="eastAsia"/>
          <w:kern w:val="0"/>
          <w:szCs w:val="21"/>
        </w:rPr>
        <w:t>に反した場合には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w:t>
      </w:r>
      <w:r w:rsidR="00841691" w:rsidRPr="00336DCA">
        <w:rPr>
          <w:rFonts w:asciiTheme="minorEastAsia" w:hAnsiTheme="minorEastAsia" w:cs="ＭＳ明朝" w:hint="eastAsia"/>
          <w:kern w:val="0"/>
          <w:szCs w:val="21"/>
        </w:rPr>
        <w:t>または</w:t>
      </w:r>
      <w:r w:rsidR="0055544E" w:rsidRPr="00336DCA">
        <w:rPr>
          <w:rFonts w:asciiTheme="minorEastAsia" w:hAnsiTheme="minorEastAsia" w:cs="ＭＳ明朝" w:hint="eastAsia"/>
          <w:kern w:val="0"/>
          <w:szCs w:val="21"/>
        </w:rPr>
        <w:t>一般送配電事業者により</w:t>
      </w:r>
      <w:r w:rsidR="00CD3D38"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そのお客さまについて電気の供給</w:t>
      </w:r>
      <w:r w:rsidR="00CD3D38" w:rsidRPr="00336DCA">
        <w:rPr>
          <w:rFonts w:asciiTheme="minorEastAsia" w:hAnsiTheme="minorEastAsia" w:cs="ＭＳ明朝" w:hint="eastAsia"/>
          <w:kern w:val="0"/>
          <w:szCs w:val="21"/>
        </w:rPr>
        <w:t>の</w:t>
      </w:r>
      <w:r w:rsidRPr="00336DCA">
        <w:rPr>
          <w:rFonts w:asciiTheme="minorEastAsia" w:hAnsiTheme="minorEastAsia" w:cs="ＭＳ明朝" w:hint="eastAsia"/>
          <w:kern w:val="0"/>
          <w:szCs w:val="21"/>
        </w:rPr>
        <w:t>停止</w:t>
      </w:r>
      <w:r w:rsidR="00CD3D38" w:rsidRPr="00336DCA">
        <w:rPr>
          <w:rFonts w:asciiTheme="minorEastAsia" w:hAnsiTheme="minorEastAsia" w:cs="ＭＳ明朝" w:hint="eastAsia"/>
          <w:kern w:val="0"/>
          <w:szCs w:val="21"/>
        </w:rPr>
        <w:t>が行われる</w:t>
      </w:r>
      <w:r w:rsidRPr="00336DCA">
        <w:rPr>
          <w:rFonts w:asciiTheme="minorEastAsia" w:hAnsiTheme="minorEastAsia" w:cs="ＭＳ明朝" w:hint="eastAsia"/>
          <w:kern w:val="0"/>
          <w:szCs w:val="21"/>
        </w:rPr>
        <w:t>ことがあります。</w:t>
      </w:r>
    </w:p>
    <w:p w14:paraId="5757137B" w14:textId="33E076DA" w:rsidR="00CD7AA2" w:rsidRPr="00336DCA" w:rsidRDefault="00832998" w:rsidP="00570913">
      <w:pPr>
        <w:pStyle w:val="ab"/>
        <w:numPr>
          <w:ilvl w:val="0"/>
          <w:numId w:val="7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電気の供給が停止される場合には、お客さまの電気設備において、一般送配電事業者による、供給の停止のための適切な処置が行われます。この場合には、一般送配電事業者の求めに応じて、お客さまに必要な協力をしていただきます。</w:t>
      </w:r>
    </w:p>
    <w:p w14:paraId="50324217" w14:textId="4D773FF3" w:rsidR="00633366" w:rsidRPr="00336DCA" w:rsidRDefault="00633366" w:rsidP="00642114">
      <w:pPr>
        <w:pStyle w:val="2"/>
      </w:pPr>
      <w:bookmarkStart w:id="565" w:name="_Toc27127007"/>
      <w:r w:rsidRPr="00336DCA">
        <w:rPr>
          <w:rFonts w:hint="eastAsia"/>
        </w:rPr>
        <w:t>供給停止の解除</w:t>
      </w:r>
      <w:bookmarkEnd w:id="565"/>
    </w:p>
    <w:p w14:paraId="1A9C20E2" w14:textId="45128DF4" w:rsidR="00633366" w:rsidRPr="00336DCA" w:rsidRDefault="00B55194" w:rsidP="00593D0C">
      <w:pPr>
        <w:autoSpaceDE w:val="0"/>
        <w:autoSpaceDN w:val="0"/>
        <w:adjustRightInd w:val="0"/>
        <w:ind w:left="142"/>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_Ref520900644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28</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w:instrText>
      </w:r>
      <w:r w:rsidRPr="00336DCA">
        <w:rPr>
          <w:rFonts w:asciiTheme="minorEastAsia" w:hAnsiTheme="minorEastAsia" w:cs="ＭＳ明朝" w:hint="eastAsia"/>
          <w:kern w:val="0"/>
          <w:szCs w:val="21"/>
        </w:rPr>
        <w:instrText>REF _Ref520901351 \h</w:instrText>
      </w:r>
      <w:r w:rsidRPr="00336DCA">
        <w:rPr>
          <w:rFonts w:asciiTheme="minorEastAsia" w:hAnsiTheme="minorEastAsia" w:cs="ＭＳ明朝"/>
          <w:kern w:val="0"/>
          <w:szCs w:val="21"/>
        </w:rPr>
        <w:instrText xml:space="preserve"> </w:instrText>
      </w:r>
      <w:r w:rsidR="000546CF"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供給の停止</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）によって電気の供給を停止した場合で</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お客さまがその理由となった事実を解消し</w:t>
      </w:r>
      <w:r w:rsidR="00DE608F" w:rsidRPr="00336DCA">
        <w:rPr>
          <w:rFonts w:asciiTheme="minorEastAsia" w:hAnsiTheme="minorEastAsia" w:cs="ＭＳ明朝" w:hint="eastAsia"/>
          <w:kern w:val="0"/>
          <w:szCs w:val="21"/>
        </w:rPr>
        <w:t>、</w:t>
      </w:r>
      <w:r w:rsidR="00C27A72" w:rsidRPr="00336DCA">
        <w:rPr>
          <w:rFonts w:asciiTheme="minorEastAsia" w:hAnsiTheme="minorEastAsia" w:cs="ＭＳ明朝" w:hint="eastAsia"/>
          <w:kern w:val="0"/>
          <w:szCs w:val="21"/>
        </w:rPr>
        <w:t>かつ、その事実にともない当社もしくは一般送配電事業者に対して支払いを</w:t>
      </w:r>
      <w:r w:rsidR="00C27A72" w:rsidRPr="00336DCA">
        <w:rPr>
          <w:rFonts w:asciiTheme="minorEastAsia" w:hAnsiTheme="minorEastAsia" w:cs="ＭＳ明朝" w:hint="eastAsia"/>
          <w:kern w:val="0"/>
          <w:szCs w:val="21"/>
        </w:rPr>
        <w:lastRenderedPageBreak/>
        <w:t>要することとなった債務を支払われ</w:t>
      </w:r>
      <w:r w:rsidR="00C43309" w:rsidRPr="00336DCA">
        <w:rPr>
          <w:rFonts w:asciiTheme="minorEastAsia" w:hAnsiTheme="minorEastAsia" w:cs="ＭＳ明朝" w:hint="eastAsia"/>
          <w:kern w:val="0"/>
          <w:szCs w:val="21"/>
        </w:rPr>
        <w:t>たときには</w:t>
      </w:r>
      <w:r w:rsidR="00C27A72"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当社</w:t>
      </w:r>
      <w:r w:rsidR="007E1ECD"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すみやかに電気の供給</w:t>
      </w:r>
      <w:r w:rsidR="00BD31BE" w:rsidRPr="00336DCA">
        <w:rPr>
          <w:rFonts w:asciiTheme="minorEastAsia" w:hAnsiTheme="minorEastAsia" w:cs="ＭＳ明朝" w:hint="eastAsia"/>
          <w:kern w:val="0"/>
          <w:szCs w:val="21"/>
        </w:rPr>
        <w:t>の</w:t>
      </w:r>
      <w:r w:rsidR="00633366" w:rsidRPr="00336DCA">
        <w:rPr>
          <w:rFonts w:asciiTheme="minorEastAsia" w:hAnsiTheme="minorEastAsia" w:cs="ＭＳ明朝" w:hint="eastAsia"/>
          <w:kern w:val="0"/>
          <w:szCs w:val="21"/>
        </w:rPr>
        <w:t>再開</w:t>
      </w:r>
      <w:r w:rsidR="00BD31BE" w:rsidRPr="00336DCA">
        <w:rPr>
          <w:rFonts w:asciiTheme="minorEastAsia" w:hAnsiTheme="minorEastAsia" w:cs="ＭＳ明朝" w:hint="eastAsia"/>
          <w:kern w:val="0"/>
          <w:szCs w:val="21"/>
        </w:rPr>
        <w:t>を一般送配電事業者に依頼</w:t>
      </w:r>
      <w:r w:rsidR="00633366" w:rsidRPr="00336DCA">
        <w:rPr>
          <w:rFonts w:asciiTheme="minorEastAsia" w:hAnsiTheme="minorEastAsia" w:cs="ＭＳ明朝" w:hint="eastAsia"/>
          <w:kern w:val="0"/>
          <w:szCs w:val="21"/>
        </w:rPr>
        <w:t>いたします。</w:t>
      </w:r>
    </w:p>
    <w:p w14:paraId="0C9EB794" w14:textId="44C41BCF" w:rsidR="00633366" w:rsidRPr="00336DCA" w:rsidRDefault="00633366" w:rsidP="00642114">
      <w:pPr>
        <w:pStyle w:val="2"/>
      </w:pPr>
      <w:bookmarkStart w:id="566" w:name="_Toc27127008"/>
      <w:r w:rsidRPr="00336DCA">
        <w:rPr>
          <w:rFonts w:hint="eastAsia"/>
        </w:rPr>
        <w:t>供給停止期間中の料金</w:t>
      </w:r>
      <w:bookmarkEnd w:id="566"/>
    </w:p>
    <w:p w14:paraId="3FCC4744" w14:textId="00D06F1B" w:rsidR="00633366" w:rsidRPr="00336DCA" w:rsidRDefault="00B55194" w:rsidP="00593D0C">
      <w:pPr>
        <w:autoSpaceDE w:val="0"/>
        <w:autoSpaceDN w:val="0"/>
        <w:adjustRightInd w:val="0"/>
        <w:spacing w:line="0" w:lineRule="atLeast"/>
        <w:ind w:leftChars="67" w:left="141" w:firstLine="1"/>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_Ref520900681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28</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w:instrText>
      </w:r>
      <w:r w:rsidRPr="00336DCA">
        <w:rPr>
          <w:rFonts w:asciiTheme="minorEastAsia" w:hAnsiTheme="minorEastAsia" w:cs="ＭＳ明朝" w:hint="eastAsia"/>
          <w:kern w:val="0"/>
          <w:szCs w:val="21"/>
        </w:rPr>
        <w:instrText>REF _Ref520901357 \h</w:instrText>
      </w:r>
      <w:r w:rsidRPr="00336DCA">
        <w:rPr>
          <w:rFonts w:asciiTheme="minorEastAsia" w:hAnsiTheme="minorEastAsia" w:cs="ＭＳ明朝"/>
          <w:kern w:val="0"/>
          <w:szCs w:val="21"/>
        </w:rPr>
        <w:instrText xml:space="preserve"> </w:instrText>
      </w:r>
      <w:r w:rsidR="000546CF"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供給の停止</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）によって電気の供給を停止した場合には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その停止期間中については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まったく電気を使用しない場合の月額料金を</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_Ref520738420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19</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_Ref520738420 \h </w:instrText>
      </w:r>
      <w:r w:rsidR="00B85BC3"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日割計算</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）により日割計算をして</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料金を算定いたします。</w:t>
      </w:r>
    </w:p>
    <w:p w14:paraId="1AD6CD4D" w14:textId="78DD2177" w:rsidR="00633366" w:rsidRPr="00336DCA" w:rsidRDefault="00633366" w:rsidP="00642114">
      <w:pPr>
        <w:pStyle w:val="2"/>
      </w:pPr>
      <w:bookmarkStart w:id="567" w:name="_Toc27127009"/>
      <w:r w:rsidRPr="00336DCA">
        <w:rPr>
          <w:rFonts w:hint="eastAsia"/>
        </w:rPr>
        <w:t>違約金</w:t>
      </w:r>
      <w:bookmarkEnd w:id="567"/>
    </w:p>
    <w:p w14:paraId="0147D36C" w14:textId="0CD06EBE" w:rsidR="007040C0" w:rsidRPr="00336DCA" w:rsidRDefault="00633366" w:rsidP="00570913">
      <w:pPr>
        <w:pStyle w:val="ab"/>
        <w:numPr>
          <w:ilvl w:val="0"/>
          <w:numId w:val="74"/>
        </w:numPr>
        <w:autoSpaceDE w:val="0"/>
        <w:autoSpaceDN w:val="0"/>
        <w:adjustRightInd w:val="0"/>
        <w:spacing w:line="0" w:lineRule="atLeast"/>
        <w:ind w:leftChars="0"/>
        <w:jc w:val="left"/>
        <w:rPr>
          <w:rFonts w:asciiTheme="minorEastAsia" w:hAnsiTheme="minorEastAsia" w:cs="ＭＳ明朝"/>
          <w:kern w:val="0"/>
          <w:szCs w:val="21"/>
        </w:rPr>
      </w:pPr>
      <w:bookmarkStart w:id="568" w:name="_Ref520981142"/>
      <w:r w:rsidRPr="00336DCA">
        <w:rPr>
          <w:rFonts w:asciiTheme="minorEastAsia" w:hAnsiTheme="minorEastAsia" w:cs="ＭＳ明朝" w:hint="eastAsia"/>
          <w:kern w:val="0"/>
          <w:szCs w:val="21"/>
        </w:rPr>
        <w:t>お客さまが</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REF _Ref520900714 \r \h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28</w:t>
      </w:r>
      <w:r w:rsidR="00B55194"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REF _Ref520901376 \h </w:instrText>
      </w:r>
      <w:r w:rsidR="00B85BC3" w:rsidRPr="00336DCA">
        <w:rPr>
          <w:rFonts w:asciiTheme="minorEastAsia" w:hAnsiTheme="minorEastAsia" w:cs="ＭＳ明朝"/>
          <w:kern w:val="0"/>
          <w:szCs w:val="21"/>
        </w:rPr>
        <w:instrText xml:space="preserve">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sidRPr="00336DCA">
        <w:rPr>
          <w:rFonts w:hint="eastAsia"/>
        </w:rPr>
        <w:t>供給の停止</w:t>
      </w:r>
      <w:r w:rsidR="00B55194"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w:t>
      </w:r>
      <w:r w:rsidR="0071074A" w:rsidRPr="00336DCA">
        <w:rPr>
          <w:rFonts w:asciiTheme="minorEastAsia" w:hAnsiTheme="minorEastAsia" w:cs="ＭＳ明朝"/>
          <w:kern w:val="0"/>
          <w:szCs w:val="21"/>
        </w:rPr>
        <w:fldChar w:fldCharType="begin"/>
      </w:r>
      <w:r w:rsidR="0071074A" w:rsidRPr="00336DCA">
        <w:rPr>
          <w:rFonts w:asciiTheme="minorEastAsia" w:hAnsiTheme="minorEastAsia" w:cs="ＭＳ明朝"/>
          <w:kern w:val="0"/>
          <w:szCs w:val="21"/>
        </w:rPr>
        <w:instrText xml:space="preserve"> REF _Ref520981106 \r \h  \* MERGEFORMAT </w:instrText>
      </w:r>
      <w:r w:rsidR="0071074A" w:rsidRPr="00336DCA">
        <w:rPr>
          <w:rFonts w:asciiTheme="minorEastAsia" w:hAnsiTheme="minorEastAsia" w:cs="ＭＳ明朝"/>
          <w:kern w:val="0"/>
          <w:szCs w:val="21"/>
        </w:rPr>
      </w:r>
      <w:r w:rsidR="0071074A"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w:t>
      </w:r>
      <w:r w:rsidR="0071074A" w:rsidRPr="00336DCA">
        <w:rPr>
          <w:rFonts w:asciiTheme="minorEastAsia" w:hAnsiTheme="minorEastAsia" w:cs="ＭＳ明朝"/>
          <w:kern w:val="0"/>
          <w:szCs w:val="21"/>
        </w:rPr>
        <w:fldChar w:fldCharType="end"/>
      </w:r>
      <w:r w:rsidR="0071074A" w:rsidRPr="00336DCA">
        <w:rPr>
          <w:rFonts w:asciiTheme="minorEastAsia" w:hAnsiTheme="minorEastAsia" w:cs="ＭＳ明朝"/>
          <w:kern w:val="0"/>
          <w:szCs w:val="21"/>
        </w:rPr>
        <w:fldChar w:fldCharType="begin"/>
      </w:r>
      <w:r w:rsidR="0071074A" w:rsidRPr="00336DCA">
        <w:rPr>
          <w:rFonts w:asciiTheme="minorEastAsia" w:hAnsiTheme="minorEastAsia" w:cs="ＭＳ明朝"/>
          <w:kern w:val="0"/>
          <w:szCs w:val="21"/>
        </w:rPr>
        <w:instrText xml:space="preserve"> REF _Ref520981109 \r \h  \* MERGEFORMAT </w:instrText>
      </w:r>
      <w:r w:rsidR="0071074A" w:rsidRPr="00336DCA">
        <w:rPr>
          <w:rFonts w:asciiTheme="minorEastAsia" w:hAnsiTheme="minorEastAsia" w:cs="ＭＳ明朝"/>
          <w:kern w:val="0"/>
          <w:szCs w:val="21"/>
        </w:rPr>
      </w:r>
      <w:r w:rsidR="0071074A"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ロ</w:t>
      </w:r>
      <w:r w:rsidR="0071074A" w:rsidRPr="00336DCA">
        <w:rPr>
          <w:rFonts w:asciiTheme="minorEastAsia" w:hAnsiTheme="minorEastAsia" w:cs="ＭＳ明朝"/>
          <w:kern w:val="0"/>
          <w:szCs w:val="21"/>
        </w:rPr>
        <w:fldChar w:fldCharType="end"/>
      </w:r>
      <w:r w:rsidR="00B12275" w:rsidRPr="00336DCA">
        <w:rPr>
          <w:rFonts w:asciiTheme="minorEastAsia" w:hAnsiTheme="minorEastAsia" w:cs="ＭＳ明朝" w:hint="eastAsia"/>
          <w:kern w:val="0"/>
          <w:szCs w:val="21"/>
        </w:rPr>
        <w:t>から</w:t>
      </w:r>
      <w:r w:rsidR="0071074A" w:rsidRPr="00336DCA">
        <w:rPr>
          <w:rFonts w:asciiTheme="minorEastAsia" w:hAnsiTheme="minorEastAsia" w:cs="ＭＳ明朝"/>
          <w:kern w:val="0"/>
          <w:szCs w:val="21"/>
        </w:rPr>
        <w:fldChar w:fldCharType="begin"/>
      </w:r>
      <w:r w:rsidR="0071074A" w:rsidRPr="00336DCA">
        <w:rPr>
          <w:rFonts w:asciiTheme="minorEastAsia" w:hAnsiTheme="minorEastAsia" w:cs="ＭＳ明朝"/>
          <w:kern w:val="0"/>
          <w:szCs w:val="21"/>
        </w:rPr>
        <w:instrText xml:space="preserve"> </w:instrText>
      </w:r>
      <w:r w:rsidR="0071074A" w:rsidRPr="00336DCA">
        <w:rPr>
          <w:rFonts w:asciiTheme="minorEastAsia" w:hAnsiTheme="minorEastAsia" w:cs="ＭＳ明朝" w:hint="eastAsia"/>
          <w:kern w:val="0"/>
          <w:szCs w:val="21"/>
        </w:rPr>
        <w:instrText>REF _Ref520981127 \r \h</w:instrText>
      </w:r>
      <w:r w:rsidR="0071074A" w:rsidRPr="00336DCA">
        <w:rPr>
          <w:rFonts w:asciiTheme="minorEastAsia" w:hAnsiTheme="minorEastAsia" w:cs="ＭＳ明朝"/>
          <w:kern w:val="0"/>
          <w:szCs w:val="21"/>
        </w:rPr>
        <w:instrText xml:space="preserve">  \* MERGEFORMAT </w:instrText>
      </w:r>
      <w:r w:rsidR="0071074A" w:rsidRPr="00336DCA">
        <w:rPr>
          <w:rFonts w:asciiTheme="minorEastAsia" w:hAnsiTheme="minorEastAsia" w:cs="ＭＳ明朝"/>
          <w:kern w:val="0"/>
          <w:szCs w:val="21"/>
        </w:rPr>
      </w:r>
      <w:r w:rsidR="0071074A" w:rsidRPr="00336DCA">
        <w:rPr>
          <w:rFonts w:asciiTheme="minorEastAsia" w:hAnsiTheme="minorEastAsia" w:cs="ＭＳ明朝"/>
          <w:kern w:val="0"/>
          <w:szCs w:val="21"/>
        </w:rPr>
        <w:fldChar w:fldCharType="separate"/>
      </w:r>
      <w:r w:rsidR="00062E97">
        <w:rPr>
          <w:rFonts w:asciiTheme="minorEastAsia" w:hAnsiTheme="minorEastAsia" w:cs="ＭＳ明朝" w:hint="eastAsia"/>
          <w:kern w:val="0"/>
          <w:szCs w:val="21"/>
        </w:rPr>
        <w:t>ニ</w:t>
      </w:r>
      <w:r w:rsidR="0071074A"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までに該当し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そのために料金の全部または一部の支払いを免れた場合には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その免れた金額の</w:t>
      </w:r>
      <w:r w:rsidR="00B32B5B" w:rsidRPr="00644BE4">
        <w:rPr>
          <w:rFonts w:asciiTheme="minorEastAsia" w:hAnsiTheme="minorEastAsia" w:cs="ＭＳ明朝"/>
          <w:color w:val="FF0000"/>
          <w:kern w:val="0"/>
          <w:szCs w:val="21"/>
        </w:rPr>
        <w:t>3</w:t>
      </w:r>
      <w:commentRangeStart w:id="569"/>
      <w:r w:rsidRPr="00644BE4">
        <w:rPr>
          <w:rFonts w:asciiTheme="minorEastAsia" w:hAnsiTheme="minorEastAsia" w:cs="ＭＳ明朝" w:hint="eastAsia"/>
          <w:color w:val="FF0000"/>
          <w:kern w:val="0"/>
          <w:szCs w:val="21"/>
        </w:rPr>
        <w:t>倍</w:t>
      </w:r>
      <w:commentRangeEnd w:id="569"/>
      <w:r w:rsidR="000420BB" w:rsidRPr="00644BE4">
        <w:rPr>
          <w:rStyle w:val="ac"/>
          <w:color w:val="FF0000"/>
        </w:rPr>
        <w:commentReference w:id="569"/>
      </w:r>
      <w:r w:rsidRPr="00336DCA">
        <w:rPr>
          <w:rFonts w:asciiTheme="minorEastAsia" w:hAnsiTheme="minorEastAsia" w:cs="ＭＳ明朝" w:hint="eastAsia"/>
          <w:kern w:val="0"/>
          <w:szCs w:val="21"/>
        </w:rPr>
        <w:t>に相当する金額を</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違約金として申し受けます。</w:t>
      </w:r>
      <w:bookmarkEnd w:id="568"/>
    </w:p>
    <w:p w14:paraId="2A9B41D5" w14:textId="39109C21" w:rsidR="00633366" w:rsidRPr="00336DCA" w:rsidRDefault="0071074A" w:rsidP="00570913">
      <w:pPr>
        <w:pStyle w:val="ab"/>
        <w:numPr>
          <w:ilvl w:val="0"/>
          <w:numId w:val="7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w:instrText>
      </w:r>
      <w:r w:rsidRPr="00336DCA">
        <w:rPr>
          <w:rFonts w:asciiTheme="minorEastAsia" w:hAnsiTheme="minorEastAsia" w:cs="ＭＳ明朝" w:hint="eastAsia"/>
          <w:kern w:val="0"/>
          <w:szCs w:val="21"/>
        </w:rPr>
        <w:instrText>REF _Ref520981142 \r \h</w:instrText>
      </w:r>
      <w:r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の免れた金額は</w:t>
      </w:r>
      <w:r w:rsidR="00DE608F" w:rsidRPr="00336DCA">
        <w:rPr>
          <w:rFonts w:asciiTheme="minorEastAsia" w:hAnsiTheme="minorEastAsia" w:cs="ＭＳ明朝" w:hint="eastAsia"/>
          <w:kern w:val="0"/>
          <w:szCs w:val="21"/>
        </w:rPr>
        <w:t>、</w:t>
      </w:r>
      <w:r w:rsidR="006A3606" w:rsidRPr="00336DCA">
        <w:rPr>
          <w:rFonts w:asciiTheme="minorEastAsia" w:hAnsiTheme="minorEastAsia" w:cs="ＭＳ明朝" w:hint="eastAsia"/>
          <w:kern w:val="0"/>
          <w:szCs w:val="21"/>
        </w:rPr>
        <w:t>本約款</w:t>
      </w:r>
      <w:r w:rsidR="00633366" w:rsidRPr="00336DCA">
        <w:rPr>
          <w:rFonts w:asciiTheme="minorEastAsia" w:hAnsiTheme="minorEastAsia" w:cs="ＭＳ明朝" w:hint="eastAsia"/>
          <w:kern w:val="0"/>
          <w:szCs w:val="21"/>
        </w:rPr>
        <w:t>に定められた供給条件に</w:t>
      </w:r>
      <w:r w:rsidR="007C30F3" w:rsidRPr="00336DCA">
        <w:rPr>
          <w:rFonts w:asciiTheme="minorEastAsia" w:hAnsiTheme="minorEastAsia" w:cs="ＭＳ明朝" w:hint="eastAsia"/>
          <w:kern w:val="0"/>
          <w:szCs w:val="21"/>
        </w:rPr>
        <w:t>基</w:t>
      </w:r>
      <w:r w:rsidR="00633366" w:rsidRPr="00336DCA">
        <w:rPr>
          <w:rFonts w:asciiTheme="minorEastAsia" w:hAnsiTheme="minorEastAsia" w:cs="ＭＳ明朝" w:hint="eastAsia"/>
          <w:kern w:val="0"/>
          <w:szCs w:val="21"/>
        </w:rPr>
        <w:t>づいて算定された金額と</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不正な使用方法に</w:t>
      </w:r>
      <w:r w:rsidR="007C30F3" w:rsidRPr="00336DCA">
        <w:rPr>
          <w:rFonts w:asciiTheme="minorEastAsia" w:hAnsiTheme="minorEastAsia" w:cs="ＭＳ明朝" w:hint="eastAsia"/>
          <w:kern w:val="0"/>
          <w:szCs w:val="21"/>
        </w:rPr>
        <w:t>基</w:t>
      </w:r>
      <w:r w:rsidR="00633366" w:rsidRPr="00336DCA">
        <w:rPr>
          <w:rFonts w:asciiTheme="minorEastAsia" w:hAnsiTheme="minorEastAsia" w:cs="ＭＳ明朝" w:hint="eastAsia"/>
          <w:kern w:val="0"/>
          <w:szCs w:val="21"/>
        </w:rPr>
        <w:t>づいて算定された金額との差額といたします。</w:t>
      </w:r>
    </w:p>
    <w:p w14:paraId="37964541" w14:textId="2038938C" w:rsidR="00633366" w:rsidRPr="00336DCA" w:rsidRDefault="00633366" w:rsidP="00352AF4">
      <w:pPr>
        <w:pStyle w:val="ab"/>
        <w:numPr>
          <w:ilvl w:val="0"/>
          <w:numId w:val="7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不正に使用した期間が確認できない場合は</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6</w:t>
      </w:r>
      <w:r w:rsidRPr="00336DCA">
        <w:rPr>
          <w:rFonts w:asciiTheme="minorEastAsia" w:hAnsiTheme="minorEastAsia" w:cs="ＭＳ明朝" w:hint="eastAsia"/>
          <w:kern w:val="0"/>
          <w:szCs w:val="21"/>
        </w:rPr>
        <w:t>月以内で当社が決定した期間といたします。</w:t>
      </w:r>
    </w:p>
    <w:p w14:paraId="1AEB932D" w14:textId="13342693" w:rsidR="00633366" w:rsidRPr="00336DCA" w:rsidRDefault="00633366" w:rsidP="00642114">
      <w:pPr>
        <w:pStyle w:val="2"/>
      </w:pPr>
      <w:bookmarkStart w:id="570" w:name="_Ref520900728"/>
      <w:bookmarkStart w:id="571" w:name="_Ref520900765"/>
      <w:bookmarkStart w:id="572" w:name="_Ref520901387"/>
      <w:bookmarkStart w:id="573" w:name="_Ref520901407"/>
      <w:bookmarkStart w:id="574" w:name="_Toc27127010"/>
      <w:r w:rsidRPr="00336DCA">
        <w:rPr>
          <w:rFonts w:hint="eastAsia"/>
        </w:rPr>
        <w:t>供給の中止または使用の制限もしくは中止</w:t>
      </w:r>
      <w:bookmarkEnd w:id="570"/>
      <w:bookmarkEnd w:id="571"/>
      <w:bookmarkEnd w:id="572"/>
      <w:bookmarkEnd w:id="573"/>
      <w:bookmarkEnd w:id="574"/>
    </w:p>
    <w:p w14:paraId="10A7FB02" w14:textId="6BC03E4C" w:rsidR="00633366" w:rsidRPr="00336DCA" w:rsidRDefault="00633366" w:rsidP="00570913">
      <w:pPr>
        <w:pStyle w:val="ab"/>
        <w:numPr>
          <w:ilvl w:val="0"/>
          <w:numId w:val="75"/>
        </w:numPr>
        <w:autoSpaceDE w:val="0"/>
        <w:autoSpaceDN w:val="0"/>
        <w:adjustRightInd w:val="0"/>
        <w:spacing w:line="0" w:lineRule="atLeast"/>
        <w:ind w:leftChars="0"/>
        <w:jc w:val="left"/>
        <w:rPr>
          <w:rFonts w:asciiTheme="minorEastAsia" w:hAnsiTheme="minorEastAsia" w:cs="ＭＳ明朝"/>
          <w:kern w:val="0"/>
          <w:szCs w:val="21"/>
        </w:rPr>
      </w:pPr>
      <w:bookmarkStart w:id="575" w:name="_Ref520981158"/>
      <w:r w:rsidRPr="00336DCA">
        <w:rPr>
          <w:rFonts w:asciiTheme="minorEastAsia" w:hAnsiTheme="minorEastAsia" w:cs="ＭＳ明朝" w:hint="eastAsia"/>
          <w:kern w:val="0"/>
          <w:szCs w:val="21"/>
        </w:rPr>
        <w:t>次の場合には</w:t>
      </w:r>
      <w:r w:rsidR="00DE608F" w:rsidRPr="00336DCA">
        <w:rPr>
          <w:rFonts w:asciiTheme="minorEastAsia" w:hAnsiTheme="minorEastAsia" w:cs="ＭＳ明朝" w:hint="eastAsia"/>
          <w:kern w:val="0"/>
          <w:szCs w:val="21"/>
        </w:rPr>
        <w:t>、</w:t>
      </w:r>
      <w:r w:rsidR="00E35215" w:rsidRPr="00336DCA">
        <w:rPr>
          <w:rFonts w:asciiTheme="minorEastAsia" w:hAnsiTheme="minorEastAsia" w:cs="ＭＳ明朝" w:hint="eastAsia"/>
          <w:kern w:val="0"/>
          <w:szCs w:val="21"/>
        </w:rPr>
        <w:t>一般送配電事業者により、</w:t>
      </w:r>
      <w:r w:rsidRPr="00336DCA">
        <w:rPr>
          <w:rFonts w:asciiTheme="minorEastAsia" w:hAnsiTheme="minorEastAsia" w:cs="ＭＳ明朝" w:hint="eastAsia"/>
          <w:kern w:val="0"/>
          <w:szCs w:val="21"/>
        </w:rPr>
        <w:t>供給時間中に電気の供給を中止し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またはお客さまに電気の使用を制限し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もしくは中止</w:t>
      </w:r>
      <w:r w:rsidR="00DE062B" w:rsidRPr="00336DCA">
        <w:rPr>
          <w:rFonts w:asciiTheme="minorEastAsia" w:hAnsiTheme="minorEastAsia" w:cs="ＭＳ明朝" w:hint="eastAsia"/>
          <w:kern w:val="0"/>
          <w:szCs w:val="21"/>
        </w:rPr>
        <w:t>していただく</w:t>
      </w:r>
      <w:r w:rsidRPr="00336DCA">
        <w:rPr>
          <w:rFonts w:asciiTheme="minorEastAsia" w:hAnsiTheme="minorEastAsia" w:cs="ＭＳ明朝" w:hint="eastAsia"/>
          <w:kern w:val="0"/>
          <w:szCs w:val="21"/>
        </w:rPr>
        <w:t>ことがあります。</w:t>
      </w:r>
      <w:bookmarkEnd w:id="575"/>
    </w:p>
    <w:p w14:paraId="17552C48" w14:textId="5890C36A" w:rsidR="00633366" w:rsidRPr="00336DCA" w:rsidRDefault="003F2F66" w:rsidP="00570913">
      <w:pPr>
        <w:pStyle w:val="ab"/>
        <w:numPr>
          <w:ilvl w:val="0"/>
          <w:numId w:val="7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一般送配電事業者</w:t>
      </w:r>
      <w:r w:rsidR="0065296E" w:rsidRPr="00336DCA">
        <w:rPr>
          <w:rFonts w:asciiTheme="minorEastAsia" w:hAnsiTheme="minorEastAsia" w:cs="ＭＳ明朝" w:hint="eastAsia"/>
          <w:kern w:val="0"/>
          <w:szCs w:val="21"/>
        </w:rPr>
        <w:t>が維持および運営する</w:t>
      </w:r>
      <w:r w:rsidR="006B7DF5" w:rsidRPr="00336DCA">
        <w:rPr>
          <w:rFonts w:asciiTheme="minorEastAsia" w:hAnsiTheme="minorEastAsia" w:cs="ＭＳ明朝" w:hint="eastAsia"/>
          <w:kern w:val="0"/>
          <w:szCs w:val="21"/>
        </w:rPr>
        <w:t>供給設備</w:t>
      </w:r>
      <w:r w:rsidRPr="00336DCA">
        <w:rPr>
          <w:rFonts w:asciiTheme="minorEastAsia" w:hAnsiTheme="minorEastAsia" w:cs="ＭＳ明朝" w:hint="eastAsia"/>
          <w:kern w:val="0"/>
          <w:szCs w:val="21"/>
        </w:rPr>
        <w:t>に故障が生じ、または故障が生じるおそれがある場合</w:t>
      </w:r>
    </w:p>
    <w:p w14:paraId="2EF38FB6" w14:textId="22EC82A6" w:rsidR="00633366" w:rsidRPr="00336DCA" w:rsidRDefault="00B84357" w:rsidP="00570913">
      <w:pPr>
        <w:pStyle w:val="ab"/>
        <w:numPr>
          <w:ilvl w:val="0"/>
          <w:numId w:val="7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一般送配電事業者が</w:t>
      </w:r>
      <w:r w:rsidR="006B7DF5" w:rsidRPr="00336DCA">
        <w:rPr>
          <w:rFonts w:asciiTheme="minorEastAsia" w:hAnsiTheme="minorEastAsia" w:cs="ＭＳ明朝" w:hint="eastAsia"/>
          <w:kern w:val="0"/>
          <w:szCs w:val="21"/>
        </w:rPr>
        <w:t>維持および運営する供給設備</w:t>
      </w:r>
      <w:r w:rsidR="00633366" w:rsidRPr="00336DCA">
        <w:rPr>
          <w:rFonts w:asciiTheme="minorEastAsia" w:hAnsiTheme="minorEastAsia" w:cs="ＭＳ明朝" w:hint="eastAsia"/>
          <w:kern w:val="0"/>
          <w:szCs w:val="21"/>
        </w:rPr>
        <w:t>の</w:t>
      </w:r>
      <w:r w:rsidRPr="00336DCA">
        <w:rPr>
          <w:rFonts w:asciiTheme="minorEastAsia" w:hAnsiTheme="minorEastAsia" w:cs="ＭＳ明朝" w:hint="eastAsia"/>
          <w:kern w:val="0"/>
          <w:szCs w:val="21"/>
        </w:rPr>
        <w:t>点検、</w:t>
      </w:r>
      <w:r w:rsidR="00633366" w:rsidRPr="00336DCA">
        <w:rPr>
          <w:rFonts w:asciiTheme="minorEastAsia" w:hAnsiTheme="minorEastAsia" w:cs="ＭＳ明朝" w:hint="eastAsia"/>
          <w:kern w:val="0"/>
          <w:szCs w:val="21"/>
        </w:rPr>
        <w:t>修繕</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変更その他の工事上やむをえない場合</w:t>
      </w:r>
    </w:p>
    <w:p w14:paraId="50DCF4D6" w14:textId="122119E4" w:rsidR="00633366" w:rsidRPr="00336DCA" w:rsidRDefault="00633366" w:rsidP="00570913">
      <w:pPr>
        <w:pStyle w:val="ab"/>
        <w:numPr>
          <w:ilvl w:val="0"/>
          <w:numId w:val="7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非常変災の場合</w:t>
      </w:r>
    </w:p>
    <w:p w14:paraId="47A986AA" w14:textId="53E95B1C" w:rsidR="00633366" w:rsidRPr="00336DCA" w:rsidRDefault="00633366" w:rsidP="00570913">
      <w:pPr>
        <w:pStyle w:val="ab"/>
        <w:numPr>
          <w:ilvl w:val="0"/>
          <w:numId w:val="7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その他</w:t>
      </w:r>
      <w:r w:rsidR="00B84357" w:rsidRPr="00336DCA">
        <w:rPr>
          <w:rFonts w:asciiTheme="minorEastAsia" w:hAnsiTheme="minorEastAsia" w:cs="ＭＳ明朝" w:hint="eastAsia"/>
          <w:kern w:val="0"/>
          <w:szCs w:val="21"/>
        </w:rPr>
        <w:t>電気の</w:t>
      </w:r>
      <w:r w:rsidR="00511C5E" w:rsidRPr="00336DCA">
        <w:rPr>
          <w:rFonts w:asciiTheme="minorEastAsia" w:hAnsiTheme="minorEastAsia" w:cs="ＭＳ明朝" w:hint="eastAsia"/>
          <w:kern w:val="0"/>
          <w:szCs w:val="21"/>
        </w:rPr>
        <w:t>供給</w:t>
      </w:r>
      <w:r w:rsidR="00B84357" w:rsidRPr="00336DCA">
        <w:rPr>
          <w:rFonts w:asciiTheme="minorEastAsia" w:hAnsiTheme="minorEastAsia" w:cs="ＭＳ明朝" w:hint="eastAsia"/>
          <w:kern w:val="0"/>
          <w:szCs w:val="21"/>
        </w:rPr>
        <w:t>上または</w:t>
      </w:r>
      <w:r w:rsidRPr="00336DCA">
        <w:rPr>
          <w:rFonts w:asciiTheme="minorEastAsia" w:hAnsiTheme="minorEastAsia" w:cs="ＭＳ明朝" w:hint="eastAsia"/>
          <w:kern w:val="0"/>
          <w:szCs w:val="21"/>
        </w:rPr>
        <w:t>保安上必要がある場合</w:t>
      </w:r>
    </w:p>
    <w:p w14:paraId="7FFF2961" w14:textId="06023F79" w:rsidR="00633366" w:rsidRPr="00336DCA" w:rsidRDefault="009B7BA1" w:rsidP="00570913">
      <w:pPr>
        <w:pStyle w:val="ab"/>
        <w:numPr>
          <w:ilvl w:val="0"/>
          <w:numId w:val="7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w:instrText>
      </w:r>
      <w:r w:rsidRPr="00336DCA">
        <w:rPr>
          <w:rFonts w:asciiTheme="minorEastAsia" w:hAnsiTheme="minorEastAsia" w:cs="ＭＳ明朝" w:hint="eastAsia"/>
          <w:kern w:val="0"/>
          <w:szCs w:val="21"/>
        </w:rPr>
        <w:instrText>REF _Ref520981158 \r \h</w:instrText>
      </w:r>
      <w:r w:rsidRPr="00336DCA">
        <w:rPr>
          <w:rFonts w:asciiTheme="minorEastAsia" w:hAnsiTheme="minorEastAsia" w:cs="ＭＳ明朝"/>
          <w:kern w:val="0"/>
          <w:szCs w:val="21"/>
        </w:rPr>
        <w:instrText xml:space="preserve">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の場合には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あらかじめその旨を広告その他によって</w:t>
      </w:r>
      <w:r w:rsidR="004C6633" w:rsidRPr="00336DCA">
        <w:rPr>
          <w:rFonts w:asciiTheme="minorEastAsia" w:hAnsiTheme="minorEastAsia" w:cs="ＭＳ明朝" w:hint="eastAsia"/>
          <w:kern w:val="0"/>
          <w:szCs w:val="21"/>
        </w:rPr>
        <w:t>、一般送配電事業者より、</w:t>
      </w:r>
      <w:r w:rsidR="00633366" w:rsidRPr="00336DCA">
        <w:rPr>
          <w:rFonts w:asciiTheme="minorEastAsia" w:hAnsiTheme="minorEastAsia" w:cs="ＭＳ明朝" w:hint="eastAsia"/>
          <w:kern w:val="0"/>
          <w:szCs w:val="21"/>
        </w:rPr>
        <w:t>お客さまにお知らせいたします。ただし</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緊急やむをえない場合は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この限りではありません。</w:t>
      </w:r>
    </w:p>
    <w:p w14:paraId="7AE35D6E" w14:textId="39BEFDB2" w:rsidR="00633366" w:rsidRPr="00336DCA" w:rsidRDefault="00633366" w:rsidP="00642114">
      <w:pPr>
        <w:pStyle w:val="2"/>
      </w:pPr>
      <w:bookmarkStart w:id="576" w:name="_Toc27127011"/>
      <w:r w:rsidRPr="00336DCA">
        <w:rPr>
          <w:rFonts w:hint="eastAsia"/>
        </w:rPr>
        <w:t>制限または中止の料金割引</w:t>
      </w:r>
      <w:bookmarkEnd w:id="576"/>
    </w:p>
    <w:p w14:paraId="27B795F3" w14:textId="3E313C52" w:rsidR="00633366" w:rsidRPr="00336DCA" w:rsidRDefault="00633366" w:rsidP="00570913">
      <w:pPr>
        <w:pStyle w:val="ab"/>
        <w:numPr>
          <w:ilvl w:val="0"/>
          <w:numId w:val="77"/>
        </w:numPr>
        <w:autoSpaceDE w:val="0"/>
        <w:autoSpaceDN w:val="0"/>
        <w:adjustRightInd w:val="0"/>
        <w:spacing w:line="0" w:lineRule="atLeast"/>
        <w:ind w:leftChars="0"/>
        <w:jc w:val="left"/>
        <w:rPr>
          <w:rFonts w:asciiTheme="minorEastAsia" w:hAnsiTheme="minorEastAsia" w:cs="ＭＳ明朝"/>
          <w:kern w:val="0"/>
          <w:szCs w:val="21"/>
        </w:rPr>
      </w:pPr>
      <w:bookmarkStart w:id="577" w:name="_Ref520981210"/>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REF _Ref520900728 \r \h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32</w:t>
      </w:r>
      <w:r w:rsidR="00B55194"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w:instrText>
      </w:r>
      <w:r w:rsidR="00B55194" w:rsidRPr="00336DCA">
        <w:rPr>
          <w:rFonts w:asciiTheme="minorEastAsia" w:hAnsiTheme="minorEastAsia" w:cs="ＭＳ明朝" w:hint="eastAsia"/>
          <w:kern w:val="0"/>
          <w:szCs w:val="21"/>
        </w:rPr>
        <w:instrText>REF _Ref520901387 \h</w:instrText>
      </w:r>
      <w:r w:rsidR="00B55194" w:rsidRPr="00336DCA">
        <w:rPr>
          <w:rFonts w:asciiTheme="minorEastAsia" w:hAnsiTheme="minorEastAsia" w:cs="ＭＳ明朝"/>
          <w:kern w:val="0"/>
          <w:szCs w:val="21"/>
        </w:rPr>
        <w:instrText xml:space="preserve"> </w:instrText>
      </w:r>
      <w:r w:rsidR="00CF13CA" w:rsidRPr="00336DCA">
        <w:rPr>
          <w:rFonts w:asciiTheme="minorEastAsia" w:hAnsiTheme="minorEastAsia" w:cs="ＭＳ明朝"/>
          <w:kern w:val="0"/>
          <w:szCs w:val="21"/>
        </w:rPr>
        <w:instrText xml:space="preserve">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sidRPr="00336DCA">
        <w:rPr>
          <w:rFonts w:hint="eastAsia"/>
        </w:rPr>
        <w:t>供給の中止または使用の制限もしくは中止</w:t>
      </w:r>
      <w:r w:rsidR="00B55194"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w:t>
      </w:r>
      <w:r w:rsidR="0071074A" w:rsidRPr="00336DCA">
        <w:rPr>
          <w:rFonts w:asciiTheme="minorEastAsia" w:hAnsiTheme="minorEastAsia" w:cs="ＭＳ明朝"/>
          <w:kern w:val="0"/>
          <w:szCs w:val="21"/>
        </w:rPr>
        <w:fldChar w:fldCharType="begin"/>
      </w:r>
      <w:r w:rsidR="0071074A" w:rsidRPr="00336DCA">
        <w:rPr>
          <w:rFonts w:asciiTheme="minorEastAsia" w:hAnsiTheme="minorEastAsia" w:cs="ＭＳ明朝"/>
          <w:kern w:val="0"/>
          <w:szCs w:val="21"/>
        </w:rPr>
        <w:instrText xml:space="preserve"> </w:instrText>
      </w:r>
      <w:r w:rsidR="0071074A" w:rsidRPr="00336DCA">
        <w:rPr>
          <w:rFonts w:asciiTheme="minorEastAsia" w:hAnsiTheme="minorEastAsia" w:cs="ＭＳ明朝" w:hint="eastAsia"/>
          <w:kern w:val="0"/>
          <w:szCs w:val="21"/>
        </w:rPr>
        <w:instrText>REF _Ref520981158 \r \h</w:instrText>
      </w:r>
      <w:r w:rsidR="0071074A" w:rsidRPr="00336DCA">
        <w:rPr>
          <w:rFonts w:asciiTheme="minorEastAsia" w:hAnsiTheme="minorEastAsia" w:cs="ＭＳ明朝"/>
          <w:kern w:val="0"/>
          <w:szCs w:val="21"/>
        </w:rPr>
        <w:instrText xml:space="preserve"> </w:instrText>
      </w:r>
      <w:r w:rsidR="0071074A" w:rsidRPr="00336DCA">
        <w:rPr>
          <w:rFonts w:asciiTheme="minorEastAsia" w:hAnsiTheme="minorEastAsia" w:cs="ＭＳ明朝"/>
          <w:kern w:val="0"/>
          <w:szCs w:val="21"/>
        </w:rPr>
      </w:r>
      <w:r w:rsidR="0071074A"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71074A"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によって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電気の供給を中止し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または電気の使用を制限し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もしくは中止した場合には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次の割引を行い料金を算定いたします。ただし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その原因がお客さまの責めとなる理由による場合は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そのお客さまについては割引いたしません。</w:t>
      </w:r>
      <w:bookmarkEnd w:id="577"/>
    </w:p>
    <w:p w14:paraId="490065CA" w14:textId="5376474F" w:rsidR="00633366" w:rsidRPr="00336DCA" w:rsidRDefault="00633366" w:rsidP="00570913">
      <w:pPr>
        <w:pStyle w:val="ab"/>
        <w:numPr>
          <w:ilvl w:val="0"/>
          <w:numId w:val="7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割引の対象</w:t>
      </w:r>
    </w:p>
    <w:p w14:paraId="2EDDB49B" w14:textId="110BB187" w:rsidR="00633366" w:rsidRPr="00336DCA" w:rsidRDefault="00633366" w:rsidP="00570913">
      <w:pPr>
        <w:pStyle w:val="ab"/>
        <w:autoSpaceDE w:val="0"/>
        <w:autoSpaceDN w:val="0"/>
        <w:adjustRightInd w:val="0"/>
        <w:spacing w:line="0" w:lineRule="atLeast"/>
        <w:ind w:leftChars="0" w:left="844"/>
        <w:jc w:val="left"/>
        <w:rPr>
          <w:rFonts w:asciiTheme="minorEastAsia" w:hAnsiTheme="minorEastAsia" w:cs="ＭＳ明朝"/>
          <w:kern w:val="0"/>
          <w:szCs w:val="21"/>
        </w:rPr>
      </w:pPr>
      <w:r w:rsidRPr="00336DCA">
        <w:rPr>
          <w:rFonts w:asciiTheme="minorEastAsia" w:hAnsiTheme="minorEastAsia" w:cs="ＭＳ明朝" w:hint="eastAsia"/>
          <w:kern w:val="0"/>
          <w:szCs w:val="21"/>
        </w:rPr>
        <w:t>基本料金</w:t>
      </w:r>
      <w:r w:rsidR="004F11CE" w:rsidRPr="00336DCA">
        <w:rPr>
          <w:rFonts w:asciiTheme="minorEastAsia" w:hAnsiTheme="minorEastAsia" w:cs="ＭＳ明朝" w:hint="eastAsia"/>
          <w:kern w:val="0"/>
          <w:szCs w:val="21"/>
        </w:rPr>
        <w:t>といたします。</w:t>
      </w:r>
      <w:r w:rsidR="009D6B8E" w:rsidRPr="00336DCA">
        <w:rPr>
          <w:rFonts w:asciiTheme="minorEastAsia" w:hAnsiTheme="minorEastAsia" w:cs="ＭＳ明朝" w:hint="eastAsia"/>
          <w:kern w:val="0"/>
          <w:szCs w:val="21"/>
        </w:rPr>
        <w:t>ただし、</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REF _Ref520900746 \r \h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18</w:t>
      </w:r>
      <w:r w:rsidR="00B55194"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REF _Ref520901397 \h </w:instrText>
      </w:r>
      <w:r w:rsidR="00B85BC3" w:rsidRPr="00336DCA">
        <w:rPr>
          <w:rFonts w:asciiTheme="minorEastAsia" w:hAnsiTheme="minorEastAsia" w:cs="ＭＳ明朝"/>
          <w:kern w:val="0"/>
          <w:szCs w:val="21"/>
        </w:rPr>
        <w:instrText xml:space="preserve">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sidRPr="00336DCA">
        <w:rPr>
          <w:rFonts w:hint="eastAsia"/>
        </w:rPr>
        <w:t>料金の算定</w:t>
      </w:r>
      <w:r w:rsidR="00B55194"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w:t>
      </w:r>
      <w:r w:rsidR="0071074A" w:rsidRPr="00336DCA">
        <w:rPr>
          <w:rFonts w:asciiTheme="minorEastAsia" w:hAnsiTheme="minorEastAsia" w:cs="ＭＳ明朝"/>
          <w:kern w:val="0"/>
          <w:szCs w:val="21"/>
        </w:rPr>
        <w:fldChar w:fldCharType="begin"/>
      </w:r>
      <w:r w:rsidR="0071074A" w:rsidRPr="00336DCA">
        <w:rPr>
          <w:rFonts w:asciiTheme="minorEastAsia" w:hAnsiTheme="minorEastAsia" w:cs="ＭＳ明朝"/>
          <w:kern w:val="0"/>
          <w:szCs w:val="21"/>
        </w:rPr>
        <w:instrText xml:space="preserve"> </w:instrText>
      </w:r>
      <w:r w:rsidR="0071074A" w:rsidRPr="00336DCA">
        <w:rPr>
          <w:rFonts w:asciiTheme="minorEastAsia" w:hAnsiTheme="minorEastAsia" w:cs="ＭＳ明朝" w:hint="eastAsia"/>
          <w:kern w:val="0"/>
          <w:szCs w:val="21"/>
        </w:rPr>
        <w:instrText>REF _Ref520980501 \r \h</w:instrText>
      </w:r>
      <w:r w:rsidR="0071074A" w:rsidRPr="00336DCA">
        <w:rPr>
          <w:rFonts w:asciiTheme="minorEastAsia" w:hAnsiTheme="minorEastAsia" w:cs="ＭＳ明朝"/>
          <w:kern w:val="0"/>
          <w:szCs w:val="21"/>
        </w:rPr>
        <w:instrText xml:space="preserve">  \* MERGEFORMAT </w:instrText>
      </w:r>
      <w:r w:rsidR="0071074A" w:rsidRPr="00336DCA">
        <w:rPr>
          <w:rFonts w:asciiTheme="minorEastAsia" w:hAnsiTheme="minorEastAsia" w:cs="ＭＳ明朝"/>
          <w:kern w:val="0"/>
          <w:szCs w:val="21"/>
        </w:rPr>
      </w:r>
      <w:r w:rsidR="0071074A"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71074A" w:rsidRPr="00336DCA">
        <w:rPr>
          <w:rFonts w:asciiTheme="minorEastAsia" w:hAnsiTheme="minorEastAsia" w:cs="ＭＳ明朝"/>
          <w:kern w:val="0"/>
          <w:szCs w:val="21"/>
        </w:rPr>
        <w:fldChar w:fldCharType="end"/>
      </w:r>
      <w:r w:rsidR="0071074A" w:rsidRPr="00336DCA">
        <w:rPr>
          <w:rFonts w:asciiTheme="minorEastAsia" w:hAnsiTheme="minorEastAsia" w:cs="ＭＳ明朝"/>
          <w:kern w:val="0"/>
          <w:szCs w:val="21"/>
        </w:rPr>
        <w:fldChar w:fldCharType="begin"/>
      </w:r>
      <w:r w:rsidR="0071074A" w:rsidRPr="00336DCA">
        <w:rPr>
          <w:rFonts w:asciiTheme="minorEastAsia" w:hAnsiTheme="minorEastAsia" w:cs="ＭＳ明朝"/>
          <w:kern w:val="0"/>
          <w:szCs w:val="21"/>
        </w:rPr>
        <w:instrText xml:space="preserve"> REF _Ref520980510 \r \h  \* MERGEFORMAT </w:instrText>
      </w:r>
      <w:r w:rsidR="0071074A" w:rsidRPr="00336DCA">
        <w:rPr>
          <w:rFonts w:asciiTheme="minorEastAsia" w:hAnsiTheme="minorEastAsia" w:cs="ＭＳ明朝"/>
          <w:kern w:val="0"/>
          <w:szCs w:val="21"/>
        </w:rPr>
      </w:r>
      <w:r w:rsidR="0071074A"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イ</w:t>
      </w:r>
      <w:r w:rsidR="0071074A" w:rsidRPr="00336DCA">
        <w:rPr>
          <w:rFonts w:asciiTheme="minorEastAsia" w:hAnsiTheme="minorEastAsia" w:cs="ＭＳ明朝"/>
          <w:kern w:val="0"/>
          <w:szCs w:val="21"/>
        </w:rPr>
        <w:fldChar w:fldCharType="end"/>
      </w:r>
      <w:r w:rsidR="00A75E82" w:rsidRPr="00336DCA">
        <w:rPr>
          <w:rFonts w:asciiTheme="minorEastAsia" w:hAnsiTheme="minorEastAsia" w:cs="ＭＳ明朝" w:hint="eastAsia"/>
          <w:kern w:val="0"/>
          <w:szCs w:val="21"/>
        </w:rPr>
        <w:t>または</w:t>
      </w:r>
      <w:r w:rsidR="0071074A" w:rsidRPr="00336DCA">
        <w:rPr>
          <w:rFonts w:asciiTheme="minorEastAsia" w:hAnsiTheme="minorEastAsia" w:cs="ＭＳ明朝"/>
          <w:kern w:val="0"/>
          <w:szCs w:val="21"/>
        </w:rPr>
        <w:fldChar w:fldCharType="begin"/>
      </w:r>
      <w:r w:rsidR="0071074A" w:rsidRPr="00336DCA">
        <w:rPr>
          <w:rFonts w:asciiTheme="minorEastAsia" w:hAnsiTheme="minorEastAsia" w:cs="ＭＳ明朝"/>
          <w:kern w:val="0"/>
          <w:szCs w:val="21"/>
        </w:rPr>
        <w:instrText xml:space="preserve"> </w:instrText>
      </w:r>
      <w:r w:rsidR="0071074A" w:rsidRPr="00336DCA">
        <w:rPr>
          <w:rFonts w:asciiTheme="minorEastAsia" w:hAnsiTheme="minorEastAsia" w:cs="ＭＳ明朝" w:hint="eastAsia"/>
          <w:kern w:val="0"/>
          <w:szCs w:val="21"/>
        </w:rPr>
        <w:instrText>REF _Ref520980517 \r \h</w:instrText>
      </w:r>
      <w:r w:rsidR="0071074A" w:rsidRPr="00336DCA">
        <w:rPr>
          <w:rFonts w:asciiTheme="minorEastAsia" w:hAnsiTheme="minorEastAsia" w:cs="ＭＳ明朝"/>
          <w:kern w:val="0"/>
          <w:szCs w:val="21"/>
        </w:rPr>
        <w:instrText xml:space="preserve">  \* MERGEFORMAT </w:instrText>
      </w:r>
      <w:r w:rsidR="0071074A" w:rsidRPr="00336DCA">
        <w:rPr>
          <w:rFonts w:asciiTheme="minorEastAsia" w:hAnsiTheme="minorEastAsia" w:cs="ＭＳ明朝"/>
          <w:kern w:val="0"/>
          <w:szCs w:val="21"/>
        </w:rPr>
      </w:r>
      <w:r w:rsidR="0071074A" w:rsidRPr="00336DCA">
        <w:rPr>
          <w:rFonts w:asciiTheme="minorEastAsia" w:hAnsiTheme="minorEastAsia" w:cs="ＭＳ明朝"/>
          <w:kern w:val="0"/>
          <w:szCs w:val="21"/>
        </w:rPr>
        <w:fldChar w:fldCharType="separate"/>
      </w:r>
      <w:r w:rsidR="00062E97">
        <w:rPr>
          <w:rFonts w:asciiTheme="minorEastAsia" w:hAnsiTheme="minorEastAsia" w:cs="ＭＳ明朝" w:hint="eastAsia"/>
          <w:kern w:val="0"/>
          <w:szCs w:val="21"/>
        </w:rPr>
        <w:t>ロ</w:t>
      </w:r>
      <w:r w:rsidR="0071074A"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の場合は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制限または中止の日における契約内容に応じて算定される</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月の金額といたします。</w:t>
      </w:r>
    </w:p>
    <w:p w14:paraId="0A665F33" w14:textId="0E82F973" w:rsidR="00633366" w:rsidRPr="00336DCA" w:rsidRDefault="00633366" w:rsidP="00570913">
      <w:pPr>
        <w:pStyle w:val="ab"/>
        <w:numPr>
          <w:ilvl w:val="0"/>
          <w:numId w:val="7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割引率</w:t>
      </w:r>
    </w:p>
    <w:p w14:paraId="382DF0DF" w14:textId="115D989B" w:rsidR="00413F23" w:rsidRPr="00336DCA" w:rsidRDefault="00B32B5B" w:rsidP="00570913">
      <w:pPr>
        <w:pStyle w:val="ab"/>
        <w:autoSpaceDE w:val="0"/>
        <w:autoSpaceDN w:val="0"/>
        <w:adjustRightInd w:val="0"/>
        <w:spacing w:line="0" w:lineRule="atLeast"/>
        <w:ind w:leftChars="0" w:left="844"/>
        <w:jc w:val="left"/>
        <w:rPr>
          <w:rFonts w:asciiTheme="minorEastAsia" w:hAnsiTheme="minorEastAsia" w:cs="ＭＳ明朝"/>
          <w:kern w:val="0"/>
          <w:szCs w:val="21"/>
        </w:rPr>
      </w:pPr>
      <w:r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月中の制限し</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または中止した延べ日数</w:t>
      </w:r>
      <w:r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日ごとに</w:t>
      </w:r>
      <w:r w:rsidRPr="00336DCA">
        <w:rPr>
          <w:rFonts w:asciiTheme="minorEastAsia" w:hAnsiTheme="minorEastAsia" w:cs="ＭＳ明朝"/>
          <w:kern w:val="0"/>
          <w:szCs w:val="21"/>
        </w:rPr>
        <w:t>4</w:t>
      </w:r>
      <w:r w:rsidR="00633366" w:rsidRPr="00336DCA">
        <w:rPr>
          <w:rFonts w:asciiTheme="minorEastAsia" w:hAnsiTheme="minorEastAsia" w:cs="ＭＳ明朝" w:hint="eastAsia"/>
          <w:kern w:val="0"/>
          <w:szCs w:val="21"/>
        </w:rPr>
        <w:t>パーセントといたします。</w:t>
      </w:r>
    </w:p>
    <w:p w14:paraId="1D18F0D3" w14:textId="0FA7E87A" w:rsidR="00633366" w:rsidRPr="00336DCA" w:rsidRDefault="00633366" w:rsidP="00570913">
      <w:pPr>
        <w:pStyle w:val="ab"/>
        <w:numPr>
          <w:ilvl w:val="0"/>
          <w:numId w:val="7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制限または中止延べ日数の計算</w:t>
      </w:r>
    </w:p>
    <w:p w14:paraId="61441056" w14:textId="1D8E46E3" w:rsidR="00633366" w:rsidRPr="00336DCA" w:rsidRDefault="00633366" w:rsidP="00570913">
      <w:pPr>
        <w:pStyle w:val="ab"/>
        <w:autoSpaceDE w:val="0"/>
        <w:autoSpaceDN w:val="0"/>
        <w:adjustRightInd w:val="0"/>
        <w:spacing w:line="0" w:lineRule="atLeast"/>
        <w:ind w:leftChars="0" w:left="844"/>
        <w:jc w:val="left"/>
        <w:rPr>
          <w:rFonts w:asciiTheme="minorEastAsia" w:hAnsiTheme="minorEastAsia" w:cs="ＭＳ明朝"/>
          <w:kern w:val="0"/>
          <w:szCs w:val="21"/>
        </w:rPr>
      </w:pPr>
      <w:r w:rsidRPr="00336DCA">
        <w:rPr>
          <w:rFonts w:asciiTheme="minorEastAsia" w:hAnsiTheme="minorEastAsia" w:cs="ＭＳ明朝" w:hint="eastAsia"/>
          <w:kern w:val="0"/>
          <w:szCs w:val="21"/>
        </w:rPr>
        <w:lastRenderedPageBreak/>
        <w:t>延べ日数は</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日のうち延べ</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時間以上制限し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または中止した日を</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日として計算いたします。</w:t>
      </w:r>
    </w:p>
    <w:p w14:paraId="677BDD60" w14:textId="6E73D5E6" w:rsidR="00633366" w:rsidRPr="00336DCA" w:rsidRDefault="00593D0C" w:rsidP="00570913">
      <w:pPr>
        <w:pStyle w:val="ab"/>
        <w:numPr>
          <w:ilvl w:val="0"/>
          <w:numId w:val="77"/>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 xml:space="preserve">　</w:t>
      </w:r>
      <w:r w:rsidR="0071074A" w:rsidRPr="00336DCA">
        <w:rPr>
          <w:rFonts w:asciiTheme="minorEastAsia" w:hAnsiTheme="minorEastAsia" w:cs="ＭＳ明朝"/>
          <w:kern w:val="0"/>
          <w:szCs w:val="21"/>
        </w:rPr>
        <w:fldChar w:fldCharType="begin"/>
      </w:r>
      <w:r w:rsidR="0071074A" w:rsidRPr="00336DCA">
        <w:rPr>
          <w:rFonts w:asciiTheme="minorEastAsia" w:hAnsiTheme="minorEastAsia" w:cs="ＭＳ明朝"/>
          <w:kern w:val="0"/>
          <w:szCs w:val="21"/>
        </w:rPr>
        <w:instrText xml:space="preserve"> </w:instrText>
      </w:r>
      <w:r w:rsidR="0071074A" w:rsidRPr="00336DCA">
        <w:rPr>
          <w:rFonts w:asciiTheme="minorEastAsia" w:hAnsiTheme="minorEastAsia" w:cs="ＭＳ明朝" w:hint="eastAsia"/>
          <w:kern w:val="0"/>
          <w:szCs w:val="21"/>
        </w:rPr>
        <w:instrText>REF _Ref520981210 \r \h</w:instrText>
      </w:r>
      <w:r w:rsidR="0071074A" w:rsidRPr="00336DCA">
        <w:rPr>
          <w:rFonts w:asciiTheme="minorEastAsia" w:hAnsiTheme="minorEastAsia" w:cs="ＭＳ明朝"/>
          <w:kern w:val="0"/>
          <w:szCs w:val="21"/>
        </w:rPr>
        <w:instrText xml:space="preserve"> </w:instrText>
      </w:r>
      <w:r w:rsidR="0071074A" w:rsidRPr="00336DCA">
        <w:rPr>
          <w:rFonts w:asciiTheme="minorEastAsia" w:hAnsiTheme="minorEastAsia" w:cs="ＭＳ明朝"/>
          <w:kern w:val="0"/>
          <w:szCs w:val="21"/>
        </w:rPr>
      </w:r>
      <w:r w:rsidR="0071074A"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71074A"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による延べ日数を計算する場合には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電気工作物の保守または増強のための工事の必要上</w:t>
      </w:r>
      <w:r w:rsidR="009D6B8E" w:rsidRPr="00336DCA">
        <w:rPr>
          <w:rFonts w:asciiTheme="minorEastAsia" w:hAnsiTheme="minorEastAsia" w:cs="ＭＳ明朝" w:hint="eastAsia"/>
          <w:kern w:val="0"/>
          <w:szCs w:val="21"/>
        </w:rPr>
        <w:t>一般送配電事業者</w:t>
      </w:r>
      <w:r w:rsidR="00633366" w:rsidRPr="00336DCA">
        <w:rPr>
          <w:rFonts w:asciiTheme="minorEastAsia" w:hAnsiTheme="minorEastAsia" w:cs="ＭＳ明朝" w:hint="eastAsia"/>
          <w:kern w:val="0"/>
          <w:szCs w:val="21"/>
        </w:rPr>
        <w:t>がお客さまに</w:t>
      </w:r>
      <w:r w:rsidR="00B32B5B" w:rsidRPr="00336DCA">
        <w:rPr>
          <w:rFonts w:asciiTheme="minorEastAsia" w:hAnsiTheme="minorEastAsia" w:cs="ＭＳ明朝"/>
          <w:kern w:val="0"/>
          <w:szCs w:val="21"/>
        </w:rPr>
        <w:t>3</w:t>
      </w:r>
      <w:r w:rsidR="00633366" w:rsidRPr="00336DCA">
        <w:rPr>
          <w:rFonts w:asciiTheme="minorEastAsia" w:hAnsiTheme="minorEastAsia" w:cs="ＭＳ明朝" w:hint="eastAsia"/>
          <w:kern w:val="0"/>
          <w:szCs w:val="21"/>
        </w:rPr>
        <w:t>日前までにお知らせして行う制限または中止は</w:t>
      </w:r>
      <w:r w:rsidR="00DE608F" w:rsidRPr="00336DCA">
        <w:rPr>
          <w:rFonts w:asciiTheme="minorEastAsia" w:hAnsiTheme="minorEastAsia" w:cs="ＭＳ明朝" w:hint="eastAsia"/>
          <w:kern w:val="0"/>
          <w:szCs w:val="21"/>
        </w:rPr>
        <w:t>、</w:t>
      </w:r>
      <w:r w:rsidR="00B32B5B"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月につき</w:t>
      </w:r>
      <w:r w:rsidR="00B32B5B"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日を限って計算に入れません。この場合の</w:t>
      </w:r>
      <w:r w:rsidR="00B32B5B"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月につき</w:t>
      </w:r>
      <w:r w:rsidR="00B32B5B"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日とは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料金の算定期間の</w:t>
      </w:r>
      <w:r w:rsidR="00B32B5B"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暦日における</w:t>
      </w:r>
      <w:r w:rsidR="00B32B5B" w:rsidRPr="00336DCA">
        <w:rPr>
          <w:rFonts w:asciiTheme="minorEastAsia" w:hAnsiTheme="minorEastAsia" w:cs="ＭＳ明朝"/>
          <w:kern w:val="0"/>
          <w:szCs w:val="21"/>
        </w:rPr>
        <w:t>1</w:t>
      </w:r>
      <w:r w:rsidR="00633366" w:rsidRPr="00336DCA">
        <w:rPr>
          <w:rFonts w:asciiTheme="minorEastAsia" w:hAnsiTheme="minorEastAsia" w:cs="ＭＳ明朝" w:hint="eastAsia"/>
          <w:kern w:val="0"/>
          <w:szCs w:val="21"/>
        </w:rPr>
        <w:t>回の工事による制限または中止の時間といたします。</w:t>
      </w:r>
    </w:p>
    <w:p w14:paraId="1371CD02" w14:textId="283B1CF8" w:rsidR="00633366" w:rsidRPr="00336DCA" w:rsidRDefault="00633366" w:rsidP="00642114">
      <w:pPr>
        <w:pStyle w:val="2"/>
      </w:pPr>
      <w:bookmarkStart w:id="578" w:name="_Toc27127012"/>
      <w:r w:rsidRPr="00336DCA">
        <w:rPr>
          <w:rFonts w:hint="eastAsia"/>
        </w:rPr>
        <w:t>損害賠償の免責</w:t>
      </w:r>
      <w:bookmarkEnd w:id="578"/>
    </w:p>
    <w:p w14:paraId="0825435A" w14:textId="4869BDCC" w:rsidR="00633366" w:rsidRPr="00336DCA" w:rsidRDefault="00B55194" w:rsidP="00570913">
      <w:pPr>
        <w:pStyle w:val="ab"/>
        <w:numPr>
          <w:ilvl w:val="0"/>
          <w:numId w:val="79"/>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_Ref520900765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32</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_Ref520901407 \h </w:instrText>
      </w:r>
      <w:r w:rsidR="00A91111"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供給の中止または使用の制限もしくは中止</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0071074A" w:rsidRPr="00336DCA">
        <w:rPr>
          <w:rFonts w:asciiTheme="minorEastAsia" w:hAnsiTheme="minorEastAsia" w:cs="ＭＳ明朝"/>
          <w:kern w:val="0"/>
          <w:szCs w:val="21"/>
        </w:rPr>
        <w:fldChar w:fldCharType="begin"/>
      </w:r>
      <w:r w:rsidR="0071074A" w:rsidRPr="00336DCA">
        <w:rPr>
          <w:rFonts w:asciiTheme="minorEastAsia" w:hAnsiTheme="minorEastAsia" w:cs="ＭＳ明朝"/>
          <w:kern w:val="0"/>
          <w:szCs w:val="21"/>
        </w:rPr>
        <w:instrText xml:space="preserve"> </w:instrText>
      </w:r>
      <w:r w:rsidR="0071074A" w:rsidRPr="00336DCA">
        <w:rPr>
          <w:rFonts w:asciiTheme="minorEastAsia" w:hAnsiTheme="minorEastAsia" w:cs="ＭＳ明朝" w:hint="eastAsia"/>
          <w:kern w:val="0"/>
          <w:szCs w:val="21"/>
        </w:rPr>
        <w:instrText>REF _Ref520981158 \r \h</w:instrText>
      </w:r>
      <w:r w:rsidR="0071074A" w:rsidRPr="00336DCA">
        <w:rPr>
          <w:rFonts w:asciiTheme="minorEastAsia" w:hAnsiTheme="minorEastAsia" w:cs="ＭＳ明朝"/>
          <w:kern w:val="0"/>
          <w:szCs w:val="21"/>
        </w:rPr>
        <w:instrText xml:space="preserve"> </w:instrText>
      </w:r>
      <w:r w:rsidR="0071074A" w:rsidRPr="00336DCA">
        <w:rPr>
          <w:rFonts w:asciiTheme="minorEastAsia" w:hAnsiTheme="minorEastAsia" w:cs="ＭＳ明朝"/>
          <w:kern w:val="0"/>
          <w:szCs w:val="21"/>
        </w:rPr>
      </w:r>
      <w:r w:rsidR="0071074A"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71074A"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によって電気の供給を中止し</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または電気の使用を制限し</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もしくは中止した場合で</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それが当社の責めとならない理由によるものであるときには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お客さまの受けた損害について賠償の責めを負いません。</w:t>
      </w:r>
    </w:p>
    <w:p w14:paraId="668DCAB3" w14:textId="463F5D9C" w:rsidR="00413F23" w:rsidRPr="00336DCA" w:rsidRDefault="00B55194" w:rsidP="001327E9">
      <w:pPr>
        <w:pStyle w:val="ab"/>
        <w:numPr>
          <w:ilvl w:val="0"/>
          <w:numId w:val="79"/>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_Ref520900779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28</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w:instrText>
      </w:r>
      <w:r w:rsidRPr="00336DCA">
        <w:rPr>
          <w:rFonts w:asciiTheme="minorEastAsia" w:hAnsiTheme="minorEastAsia" w:cs="ＭＳ明朝" w:hint="eastAsia"/>
          <w:kern w:val="0"/>
          <w:szCs w:val="21"/>
        </w:rPr>
        <w:instrText>REF _Ref520901415 \h</w:instrText>
      </w:r>
      <w:r w:rsidRPr="00336DCA">
        <w:rPr>
          <w:rFonts w:asciiTheme="minorEastAsia" w:hAnsiTheme="minorEastAsia" w:cs="ＭＳ明朝"/>
          <w:kern w:val="0"/>
          <w:szCs w:val="21"/>
        </w:rPr>
        <w:instrText xml:space="preserve"> </w:instrText>
      </w:r>
      <w:r w:rsidR="00CF13CA"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供給の停止</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）によって電気の供給を停止した場合または</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_Ref520900793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40</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_Ref520901425 \h </w:instrText>
      </w:r>
      <w:r w:rsidR="00B85BC3"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解約等</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00327180" w:rsidRPr="00336DCA">
        <w:rPr>
          <w:rFonts w:asciiTheme="minorEastAsia" w:hAnsiTheme="minorEastAsia" w:cs="ＭＳ明朝" w:hint="eastAsia"/>
          <w:kern w:val="0"/>
          <w:szCs w:val="21"/>
        </w:rPr>
        <w:t>によって</w:t>
      </w:r>
      <w:r w:rsidR="007E4BE7" w:rsidRPr="00336DCA">
        <w:rPr>
          <w:rFonts w:asciiTheme="minorEastAsia" w:hAnsiTheme="minorEastAsia" w:cs="ＭＳ明朝" w:hint="eastAsia"/>
          <w:kern w:val="0"/>
          <w:szCs w:val="21"/>
        </w:rPr>
        <w:t>電気需給契約</w:t>
      </w:r>
      <w:r w:rsidR="00327180" w:rsidRPr="00336DCA">
        <w:rPr>
          <w:rFonts w:asciiTheme="minorEastAsia" w:hAnsiTheme="minorEastAsia" w:cs="ＭＳ明朝" w:hint="eastAsia"/>
          <w:kern w:val="0"/>
          <w:szCs w:val="21"/>
        </w:rPr>
        <w:t>を</w:t>
      </w:r>
      <w:r w:rsidR="0054006A" w:rsidRPr="00336DCA">
        <w:rPr>
          <w:rFonts w:asciiTheme="minorEastAsia" w:hAnsiTheme="minorEastAsia" w:cs="ＭＳ明朝" w:hint="eastAsia"/>
          <w:kern w:val="0"/>
          <w:szCs w:val="21"/>
        </w:rPr>
        <w:t>解約</w:t>
      </w:r>
      <w:r w:rsidR="00327180" w:rsidRPr="00336DCA">
        <w:rPr>
          <w:rFonts w:asciiTheme="minorEastAsia" w:hAnsiTheme="minorEastAsia" w:cs="ＭＳ明朝" w:hint="eastAsia"/>
          <w:kern w:val="0"/>
          <w:szCs w:val="21"/>
        </w:rPr>
        <w:t>した場合もしくは</w:t>
      </w:r>
      <w:r w:rsidR="007E4BE7" w:rsidRPr="00336DCA">
        <w:rPr>
          <w:rFonts w:asciiTheme="minorEastAsia" w:hAnsiTheme="minorEastAsia" w:cs="ＭＳ明朝" w:hint="eastAsia"/>
          <w:kern w:val="0"/>
          <w:szCs w:val="21"/>
        </w:rPr>
        <w:t>電気需給契約</w:t>
      </w:r>
      <w:r w:rsidR="00327180" w:rsidRPr="00336DCA">
        <w:rPr>
          <w:rFonts w:asciiTheme="minorEastAsia" w:hAnsiTheme="minorEastAsia" w:cs="ＭＳ明朝" w:hint="eastAsia"/>
          <w:kern w:val="0"/>
          <w:szCs w:val="21"/>
        </w:rPr>
        <w:t>が</w:t>
      </w:r>
      <w:r w:rsidR="00A62409" w:rsidRPr="00336DCA">
        <w:rPr>
          <w:rFonts w:asciiTheme="minorEastAsia" w:hAnsiTheme="minorEastAsia" w:cs="ＭＳ明朝" w:hint="eastAsia"/>
          <w:kern w:val="0"/>
          <w:szCs w:val="21"/>
        </w:rPr>
        <w:t>消滅</w:t>
      </w:r>
      <w:r w:rsidR="00633366" w:rsidRPr="00336DCA">
        <w:rPr>
          <w:rFonts w:asciiTheme="minorEastAsia" w:hAnsiTheme="minorEastAsia" w:cs="ＭＳ明朝" w:hint="eastAsia"/>
          <w:kern w:val="0"/>
          <w:szCs w:val="21"/>
        </w:rPr>
        <w:t>した場合には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お客さまの受けた損害について賠償の責めを負いません。</w:t>
      </w:r>
    </w:p>
    <w:p w14:paraId="494CB9E3" w14:textId="6ABA6F4A" w:rsidR="00633366" w:rsidRPr="00336DCA" w:rsidRDefault="00633366" w:rsidP="00570913">
      <w:pPr>
        <w:pStyle w:val="ab"/>
        <w:numPr>
          <w:ilvl w:val="0"/>
          <w:numId w:val="79"/>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漏電その他の事故が生じた場合で</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それが当社の責めとならない理由によるものであるときには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お客さまの受けた損害について賠償の責めを負いません。</w:t>
      </w:r>
    </w:p>
    <w:p w14:paraId="4B4FC132" w14:textId="446CA3BF" w:rsidR="004A7720" w:rsidRPr="00336DCA" w:rsidRDefault="0099775B" w:rsidP="00570913">
      <w:pPr>
        <w:pStyle w:val="ab"/>
        <w:numPr>
          <w:ilvl w:val="0"/>
          <w:numId w:val="79"/>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当社は、一般送配電事業者の責めとなる理由により被ったお客さまの損害について</w:t>
      </w:r>
      <w:r w:rsidR="005D0A34" w:rsidRPr="00336DCA">
        <w:rPr>
          <w:rFonts w:asciiTheme="minorEastAsia" w:hAnsiTheme="minorEastAsia" w:cs="ＭＳ明朝" w:hint="eastAsia"/>
          <w:kern w:val="0"/>
          <w:szCs w:val="21"/>
        </w:rPr>
        <w:t>賠償の責任を負いません。</w:t>
      </w:r>
    </w:p>
    <w:p w14:paraId="1F840D9D" w14:textId="1077B7C0" w:rsidR="00633366" w:rsidRPr="00336DCA" w:rsidRDefault="00633366" w:rsidP="00642114">
      <w:pPr>
        <w:pStyle w:val="2"/>
      </w:pPr>
      <w:bookmarkStart w:id="579" w:name="_Toc27127013"/>
      <w:r w:rsidRPr="00336DCA">
        <w:rPr>
          <w:rFonts w:hint="eastAsia"/>
        </w:rPr>
        <w:t>設備の賠償</w:t>
      </w:r>
      <w:bookmarkEnd w:id="579"/>
    </w:p>
    <w:p w14:paraId="67EC8355" w14:textId="43039AAB" w:rsidR="00633366" w:rsidRPr="00336DCA" w:rsidRDefault="00633366" w:rsidP="00593D0C">
      <w:pPr>
        <w:autoSpaceDE w:val="0"/>
        <w:autoSpaceDN w:val="0"/>
        <w:adjustRightInd w:val="0"/>
        <w:spacing w:line="0" w:lineRule="atLeast"/>
        <w:ind w:leftChars="67" w:left="141"/>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お客さまが故意または過失によって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その需要場所内の</w:t>
      </w:r>
      <w:r w:rsidR="001770C1"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の電気工作物</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電気機器その他の設備を損傷し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または亡失した場合は</w:t>
      </w:r>
      <w:r w:rsidR="00DE608F" w:rsidRPr="00336DCA">
        <w:rPr>
          <w:rFonts w:asciiTheme="minorEastAsia" w:hAnsiTheme="minorEastAsia" w:cs="ＭＳ明朝" w:hint="eastAsia"/>
          <w:kern w:val="0"/>
          <w:szCs w:val="21"/>
        </w:rPr>
        <w:t>、</w:t>
      </w:r>
      <w:r w:rsidR="0093670A" w:rsidRPr="00336DCA">
        <w:rPr>
          <w:rFonts w:asciiTheme="minorEastAsia" w:hAnsiTheme="minorEastAsia" w:cs="ＭＳ明朝" w:hint="eastAsia"/>
          <w:kern w:val="0"/>
          <w:szCs w:val="21"/>
        </w:rPr>
        <w:t>その設備について</w:t>
      </w:r>
      <w:r w:rsidR="00A12926" w:rsidRPr="00336DCA">
        <w:rPr>
          <w:rFonts w:asciiTheme="minorEastAsia" w:hAnsiTheme="minorEastAsia" w:cs="ＭＳ明朝" w:hint="eastAsia"/>
          <w:kern w:val="0"/>
          <w:szCs w:val="21"/>
        </w:rPr>
        <w:t>次の金額を</w:t>
      </w:r>
      <w:r w:rsidRPr="00336DCA">
        <w:rPr>
          <w:rFonts w:asciiTheme="minorEastAsia" w:hAnsiTheme="minorEastAsia" w:cs="ＭＳ明朝" w:hint="eastAsia"/>
          <w:kern w:val="0"/>
          <w:szCs w:val="21"/>
        </w:rPr>
        <w:t>賠償</w:t>
      </w:r>
      <w:r w:rsidR="00A12926" w:rsidRPr="00336DCA">
        <w:rPr>
          <w:rFonts w:asciiTheme="minorEastAsia" w:hAnsiTheme="minorEastAsia" w:cs="ＭＳ明朝" w:hint="eastAsia"/>
          <w:kern w:val="0"/>
          <w:szCs w:val="21"/>
        </w:rPr>
        <w:t>していただきます</w:t>
      </w:r>
      <w:r w:rsidR="004F11CE" w:rsidRPr="00336DCA">
        <w:rPr>
          <w:rFonts w:asciiTheme="minorEastAsia" w:hAnsiTheme="minorEastAsia" w:cs="ＭＳ明朝" w:hint="eastAsia"/>
          <w:kern w:val="0"/>
          <w:szCs w:val="21"/>
        </w:rPr>
        <w:t>。</w:t>
      </w:r>
    </w:p>
    <w:p w14:paraId="77773F53" w14:textId="7C5158C6" w:rsidR="00633366" w:rsidRPr="00336DCA" w:rsidRDefault="00633366" w:rsidP="00570913">
      <w:pPr>
        <w:pStyle w:val="ab"/>
        <w:numPr>
          <w:ilvl w:val="0"/>
          <w:numId w:val="80"/>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修理可能の場合</w:t>
      </w:r>
    </w:p>
    <w:p w14:paraId="34C53F20" w14:textId="77777777" w:rsidR="00633366"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修理費</w:t>
      </w:r>
    </w:p>
    <w:p w14:paraId="0E137EBA" w14:textId="57C7AF25" w:rsidR="00633366" w:rsidRPr="00336DCA" w:rsidRDefault="00633366" w:rsidP="00570913">
      <w:pPr>
        <w:pStyle w:val="ab"/>
        <w:numPr>
          <w:ilvl w:val="0"/>
          <w:numId w:val="80"/>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亡失または修理不可能の場合</w:t>
      </w:r>
    </w:p>
    <w:p w14:paraId="72F1C785" w14:textId="05E41C2F" w:rsidR="00633366" w:rsidRPr="00336DCA" w:rsidRDefault="00633366" w:rsidP="00570913">
      <w:pPr>
        <w:pStyle w:val="ab"/>
        <w:autoSpaceDE w:val="0"/>
        <w:autoSpaceDN w:val="0"/>
        <w:adjustRightInd w:val="0"/>
        <w:spacing w:line="0" w:lineRule="atLeast"/>
        <w:ind w:leftChars="0" w:left="570"/>
        <w:jc w:val="left"/>
        <w:rPr>
          <w:rFonts w:asciiTheme="minorEastAsia" w:hAnsiTheme="minorEastAsia" w:cs="ＭＳ明朝"/>
          <w:kern w:val="0"/>
          <w:szCs w:val="21"/>
        </w:rPr>
      </w:pPr>
      <w:r w:rsidRPr="00336DCA">
        <w:rPr>
          <w:rFonts w:asciiTheme="minorEastAsia" w:hAnsiTheme="minorEastAsia" w:cs="ＭＳ明朝" w:hint="eastAsia"/>
          <w:kern w:val="0"/>
          <w:szCs w:val="21"/>
        </w:rPr>
        <w:t>帳簿価額と取替工費との合計額</w:t>
      </w:r>
    </w:p>
    <w:p w14:paraId="36F42927" w14:textId="77777777" w:rsidR="007A526E" w:rsidRPr="00336DCA" w:rsidRDefault="007A526E">
      <w:pPr>
        <w:widowControl/>
        <w:jc w:val="left"/>
        <w:rPr>
          <w:rFonts w:asciiTheme="majorHAnsi" w:hAnsiTheme="majorHAnsi" w:cstheme="majorBidi"/>
          <w:sz w:val="24"/>
          <w:szCs w:val="24"/>
        </w:rPr>
      </w:pPr>
      <w:r w:rsidRPr="00336DCA">
        <w:br w:type="page"/>
      </w:r>
    </w:p>
    <w:p w14:paraId="40802391" w14:textId="2F6453EB" w:rsidR="00633366" w:rsidRPr="00336DCA" w:rsidRDefault="00341E8A" w:rsidP="00642114">
      <w:pPr>
        <w:pStyle w:val="1"/>
      </w:pPr>
      <w:bookmarkStart w:id="580" w:name="_Toc27127014"/>
      <w:r w:rsidRPr="00336DCA">
        <w:rPr>
          <w:rFonts w:hint="eastAsia"/>
        </w:rPr>
        <w:lastRenderedPageBreak/>
        <w:t>電気需給</w:t>
      </w:r>
      <w:r w:rsidR="00633366" w:rsidRPr="00336DCA">
        <w:rPr>
          <w:rFonts w:hint="eastAsia"/>
        </w:rPr>
        <w:t>契約の変更および</w:t>
      </w:r>
      <w:r w:rsidR="000E5F37" w:rsidRPr="00336DCA">
        <w:rPr>
          <w:rFonts w:hint="eastAsia"/>
        </w:rPr>
        <w:t>解約</w:t>
      </w:r>
      <w:bookmarkEnd w:id="580"/>
    </w:p>
    <w:p w14:paraId="0EE13B09" w14:textId="163B0218" w:rsidR="00633366" w:rsidRPr="00336DCA" w:rsidRDefault="007E4BE7" w:rsidP="00642114">
      <w:pPr>
        <w:pStyle w:val="2"/>
      </w:pPr>
      <w:bookmarkStart w:id="581" w:name="_Toc27127015"/>
      <w:r w:rsidRPr="00336DCA">
        <w:rPr>
          <w:rFonts w:hint="eastAsia"/>
        </w:rPr>
        <w:t>電気需給契約</w:t>
      </w:r>
      <w:r w:rsidR="00633366" w:rsidRPr="00336DCA">
        <w:rPr>
          <w:rFonts w:hint="eastAsia"/>
        </w:rPr>
        <w:t>の変更</w:t>
      </w:r>
      <w:bookmarkEnd w:id="581"/>
    </w:p>
    <w:p w14:paraId="6D3C1DD2" w14:textId="048A6C9A" w:rsidR="00674A10" w:rsidRPr="00336DCA" w:rsidRDefault="00633366" w:rsidP="00570913">
      <w:pPr>
        <w:pStyle w:val="ab"/>
        <w:numPr>
          <w:ilvl w:val="0"/>
          <w:numId w:val="8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の変更を希望される場合は</w:t>
      </w:r>
      <w:r w:rsidR="00DE608F" w:rsidRPr="00336DCA">
        <w:rPr>
          <w:rFonts w:asciiTheme="minorEastAsia" w:hAnsiTheme="minorEastAsia" w:cs="ＭＳ明朝" w:hint="eastAsia"/>
          <w:kern w:val="0"/>
          <w:szCs w:val="21"/>
        </w:rPr>
        <w:t>、</w:t>
      </w:r>
      <w:r w:rsidR="00067EFC" w:rsidRPr="00336DCA">
        <w:rPr>
          <w:rFonts w:asciiTheme="minorEastAsia" w:hAnsiTheme="minorEastAsia" w:cs="ＭＳゴシック"/>
          <w:kern w:val="0"/>
          <w:szCs w:val="21"/>
        </w:rPr>
        <w:t xml:space="preserve"> </w:t>
      </w:r>
      <w:r w:rsidR="00B55194" w:rsidRPr="00336DCA">
        <w:rPr>
          <w:rFonts w:asciiTheme="minorEastAsia" w:hAnsiTheme="minorEastAsia" w:cs="ＭＳゴシック"/>
          <w:kern w:val="0"/>
          <w:szCs w:val="21"/>
        </w:rPr>
        <w:fldChar w:fldCharType="begin"/>
      </w:r>
      <w:r w:rsidR="00B55194" w:rsidRPr="00336DCA">
        <w:rPr>
          <w:rFonts w:asciiTheme="minorEastAsia" w:hAnsiTheme="minorEastAsia" w:cs="ＭＳゴシック"/>
          <w:kern w:val="0"/>
          <w:szCs w:val="21"/>
        </w:rPr>
        <w:instrText xml:space="preserve"> REF _Ref520900816 \r \h  \* MERGEFORMAT </w:instrText>
      </w:r>
      <w:r w:rsidR="00B55194" w:rsidRPr="00336DCA">
        <w:rPr>
          <w:rFonts w:asciiTheme="minorEastAsia" w:hAnsiTheme="minorEastAsia" w:cs="ＭＳゴシック"/>
          <w:kern w:val="0"/>
          <w:szCs w:val="21"/>
        </w:rPr>
      </w:r>
      <w:r w:rsidR="00B55194" w:rsidRPr="00336DCA">
        <w:rPr>
          <w:rFonts w:asciiTheme="minorEastAsia" w:hAnsiTheme="minorEastAsia" w:cs="ＭＳゴシック"/>
          <w:kern w:val="0"/>
          <w:szCs w:val="21"/>
        </w:rPr>
        <w:fldChar w:fldCharType="separate"/>
      </w:r>
      <w:r w:rsidR="00062E97">
        <w:rPr>
          <w:rFonts w:asciiTheme="minorEastAsia" w:hAnsiTheme="minorEastAsia" w:cs="ＭＳゴシック"/>
          <w:kern w:val="0"/>
          <w:szCs w:val="21"/>
        </w:rPr>
        <w:t>6</w:t>
      </w:r>
      <w:r w:rsidR="00B55194" w:rsidRPr="00336DCA">
        <w:rPr>
          <w:rFonts w:asciiTheme="minorEastAsia" w:hAnsiTheme="minorEastAsia" w:cs="ＭＳゴシック"/>
          <w:kern w:val="0"/>
          <w:szCs w:val="21"/>
        </w:rPr>
        <w:fldChar w:fldCharType="end"/>
      </w:r>
      <w:r w:rsidR="00067EFC" w:rsidRPr="00336DCA">
        <w:rPr>
          <w:rFonts w:asciiTheme="minorEastAsia" w:hAnsiTheme="minorEastAsia" w:cs="ＭＳゴシック"/>
          <w:kern w:val="0"/>
          <w:szCs w:val="21"/>
        </w:rPr>
        <w:t>(</w:t>
      </w:r>
      <w:r w:rsidR="00B55194" w:rsidRPr="00336DCA">
        <w:rPr>
          <w:rFonts w:asciiTheme="minorEastAsia" w:hAnsiTheme="minorEastAsia" w:cs="ＭＳゴシック"/>
          <w:kern w:val="0"/>
          <w:szCs w:val="21"/>
        </w:rPr>
        <w:fldChar w:fldCharType="begin"/>
      </w:r>
      <w:r w:rsidR="00B55194" w:rsidRPr="00336DCA">
        <w:rPr>
          <w:rFonts w:asciiTheme="minorEastAsia" w:hAnsiTheme="minorEastAsia" w:cs="ＭＳゴシック"/>
          <w:kern w:val="0"/>
          <w:szCs w:val="21"/>
        </w:rPr>
        <w:instrText xml:space="preserve"> REF _Ref520901438 \h </w:instrText>
      </w:r>
      <w:r w:rsidR="00CF13CA" w:rsidRPr="00336DCA">
        <w:rPr>
          <w:rFonts w:asciiTheme="minorEastAsia" w:hAnsiTheme="minorEastAsia" w:cs="ＭＳゴシック"/>
          <w:kern w:val="0"/>
          <w:szCs w:val="21"/>
        </w:rPr>
        <w:instrText xml:space="preserve"> \* MERGEFORMAT </w:instrText>
      </w:r>
      <w:r w:rsidR="00B55194" w:rsidRPr="00336DCA">
        <w:rPr>
          <w:rFonts w:asciiTheme="minorEastAsia" w:hAnsiTheme="minorEastAsia" w:cs="ＭＳゴシック"/>
          <w:kern w:val="0"/>
          <w:szCs w:val="21"/>
        </w:rPr>
      </w:r>
      <w:r w:rsidR="00B55194" w:rsidRPr="00336DCA">
        <w:rPr>
          <w:rFonts w:asciiTheme="minorEastAsia" w:hAnsiTheme="minorEastAsia" w:cs="ＭＳゴシック"/>
          <w:kern w:val="0"/>
          <w:szCs w:val="21"/>
        </w:rPr>
        <w:fldChar w:fldCharType="separate"/>
      </w:r>
      <w:r w:rsidR="00062E97" w:rsidRPr="00336DCA">
        <w:rPr>
          <w:rFonts w:hint="eastAsia"/>
        </w:rPr>
        <w:t>電気需給契約の申込み</w:t>
      </w:r>
      <w:r w:rsidR="00B55194" w:rsidRPr="00336DCA">
        <w:rPr>
          <w:rFonts w:asciiTheme="minorEastAsia" w:hAnsiTheme="minorEastAsia" w:cs="ＭＳゴシック"/>
          <w:kern w:val="0"/>
          <w:szCs w:val="21"/>
        </w:rPr>
        <w:fldChar w:fldCharType="end"/>
      </w:r>
      <w:r w:rsidR="00067EFC" w:rsidRPr="00336DCA">
        <w:rPr>
          <w:rFonts w:asciiTheme="minorEastAsia" w:hAnsiTheme="minorEastAsia" w:cs="ＭＳゴシック"/>
          <w:kern w:val="0"/>
          <w:szCs w:val="21"/>
        </w:rPr>
        <w:t>)</w:t>
      </w:r>
      <w:r w:rsidRPr="00336DCA">
        <w:rPr>
          <w:rFonts w:asciiTheme="minorEastAsia" w:hAnsiTheme="minorEastAsia" w:cs="ＭＳ明朝" w:hint="eastAsia"/>
          <w:kern w:val="0"/>
          <w:szCs w:val="21"/>
        </w:rPr>
        <w:t>に定める新たに</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を希望される場合に準ずるものといたします。</w:t>
      </w:r>
      <w:r w:rsidR="00674A10" w:rsidRPr="00336DCA">
        <w:rPr>
          <w:rFonts w:asciiTheme="minorEastAsia" w:hAnsiTheme="minorEastAsia" w:cs="ＭＳ明朝" w:hint="eastAsia"/>
          <w:kern w:val="0"/>
          <w:szCs w:val="21"/>
        </w:rPr>
        <w:t>なお、契約種別、契約電流、契約容量、契約電力等の変更を希望される場合、当社と一般送配電事業者との間の接続供給契約における変更手続きが完了した日以降の最初の検針日に変更されるものといたします。</w:t>
      </w:r>
    </w:p>
    <w:p w14:paraId="2383C36F" w14:textId="5A7F99AD" w:rsidR="00674A10" w:rsidRPr="00336DCA" w:rsidRDefault="00674A10" w:rsidP="00570913">
      <w:pPr>
        <w:pStyle w:val="ab"/>
        <w:numPr>
          <w:ilvl w:val="0"/>
          <w:numId w:val="8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申込書に記載した内容について変更があったときは、原則として、当社所定の様式によって申込をしていただきます。また申込があったときは、当社はその申込事実を証明する書類を提示していただくことがあります。</w:t>
      </w:r>
    </w:p>
    <w:p w14:paraId="1915F3E2" w14:textId="23A6A3AA" w:rsidR="00674A10" w:rsidRPr="00336DCA" w:rsidRDefault="00674A10" w:rsidP="00642114">
      <w:pPr>
        <w:pStyle w:val="2"/>
      </w:pPr>
      <w:bookmarkStart w:id="582" w:name="_Toc27127016"/>
      <w:r w:rsidRPr="00336DCA">
        <w:rPr>
          <w:rFonts w:hint="eastAsia"/>
        </w:rPr>
        <w:t>名義の変更</w:t>
      </w:r>
      <w:bookmarkEnd w:id="582"/>
    </w:p>
    <w:p w14:paraId="72B374FF" w14:textId="098325EE" w:rsidR="00846A1E" w:rsidRPr="00336DCA" w:rsidRDefault="00846A1E" w:rsidP="00674A10">
      <w:pPr>
        <w:autoSpaceDE w:val="0"/>
        <w:autoSpaceDN w:val="0"/>
        <w:adjustRightInd w:val="0"/>
        <w:spacing w:line="0" w:lineRule="atLeast"/>
        <w:ind w:left="142" w:hanging="1"/>
        <w:jc w:val="left"/>
        <w:rPr>
          <w:rFonts w:asciiTheme="minorEastAsia" w:hAnsiTheme="minorEastAsia" w:cs="ＭＳ明朝"/>
          <w:kern w:val="0"/>
          <w:szCs w:val="21"/>
        </w:rPr>
      </w:pPr>
      <w:r w:rsidRPr="00336DCA">
        <w:rPr>
          <w:rFonts w:asciiTheme="minorEastAsia" w:hAnsiTheme="minorEastAsia" w:cs="ＭＳゴシック" w:hint="eastAsia"/>
          <w:kern w:val="0"/>
          <w:szCs w:val="21"/>
        </w:rPr>
        <w:t>相続その他の原因によって、</w:t>
      </w:r>
      <w:r w:rsidRPr="00336DCA">
        <w:rPr>
          <w:rFonts w:asciiTheme="minorEastAsia" w:hAnsiTheme="minorEastAsia" w:cs="ＭＳ明朝" w:hint="eastAsia"/>
          <w:kern w:val="0"/>
          <w:szCs w:val="21"/>
        </w:rPr>
        <w:t>新たなお客さまが、それまで電気の供給を受けていたお客さまの</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に関するすべての権利義務を受け継ぎ、引き続き当社との</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の継続を希望される場合は、名義変更の手続きによることができます。この場合には、</w:t>
      </w:r>
      <w:r w:rsidR="00294FC9" w:rsidRPr="00336DCA">
        <w:rPr>
          <w:rFonts w:asciiTheme="minorEastAsia" w:hAnsiTheme="minorEastAsia" w:cs="ＭＳ明朝" w:hint="eastAsia"/>
          <w:kern w:val="0"/>
          <w:szCs w:val="21"/>
        </w:rPr>
        <w:t>原則として、当社所定の様式によって申込みをしていただきます。</w:t>
      </w:r>
    </w:p>
    <w:p w14:paraId="64299C2E" w14:textId="704C15DF" w:rsidR="00633366" w:rsidRPr="00336DCA" w:rsidRDefault="007E4BE7" w:rsidP="00642114">
      <w:pPr>
        <w:pStyle w:val="2"/>
      </w:pPr>
      <w:bookmarkStart w:id="583" w:name="_Ref520900563"/>
      <w:bookmarkStart w:id="584" w:name="_Ref520900883"/>
      <w:bookmarkStart w:id="585" w:name="_Ref520901309"/>
      <w:bookmarkStart w:id="586" w:name="_Ref520901471"/>
      <w:bookmarkStart w:id="587" w:name="_Ref523213017"/>
      <w:bookmarkStart w:id="588" w:name="_Ref523213104"/>
      <w:bookmarkStart w:id="589" w:name="_Toc27127017"/>
      <w:r w:rsidRPr="00336DCA">
        <w:rPr>
          <w:rFonts w:hint="eastAsia"/>
        </w:rPr>
        <w:t>電気需給契約</w:t>
      </w:r>
      <w:r w:rsidR="00633366" w:rsidRPr="00336DCA">
        <w:rPr>
          <w:rFonts w:hint="eastAsia"/>
        </w:rPr>
        <w:t>の</w:t>
      </w:r>
      <w:bookmarkEnd w:id="583"/>
      <w:bookmarkEnd w:id="584"/>
      <w:bookmarkEnd w:id="585"/>
      <w:bookmarkEnd w:id="586"/>
      <w:r w:rsidR="000E5F37" w:rsidRPr="00336DCA">
        <w:rPr>
          <w:rFonts w:hint="eastAsia"/>
        </w:rPr>
        <w:t>解約</w:t>
      </w:r>
      <w:bookmarkEnd w:id="587"/>
      <w:bookmarkEnd w:id="588"/>
      <w:bookmarkEnd w:id="589"/>
    </w:p>
    <w:p w14:paraId="02023A07" w14:textId="4719FBB2" w:rsidR="00D87991" w:rsidRPr="00336DCA" w:rsidRDefault="00633366" w:rsidP="00570913">
      <w:pPr>
        <w:pStyle w:val="ab"/>
        <w:numPr>
          <w:ilvl w:val="0"/>
          <w:numId w:val="82"/>
        </w:numPr>
        <w:autoSpaceDE w:val="0"/>
        <w:autoSpaceDN w:val="0"/>
        <w:adjustRightInd w:val="0"/>
        <w:spacing w:line="0" w:lineRule="atLeast"/>
        <w:ind w:leftChars="0"/>
        <w:jc w:val="left"/>
        <w:rPr>
          <w:rFonts w:asciiTheme="minorEastAsia" w:hAnsiTheme="minorEastAsia" w:cs="ＭＳ明朝"/>
          <w:kern w:val="0"/>
          <w:szCs w:val="21"/>
        </w:rPr>
      </w:pPr>
      <w:bookmarkStart w:id="590" w:name="_Ref520982515"/>
      <w:r w:rsidRPr="00336DCA">
        <w:rPr>
          <w:rFonts w:asciiTheme="minorEastAsia" w:hAnsiTheme="minorEastAsia" w:cs="ＭＳ明朝" w:hint="eastAsia"/>
          <w:kern w:val="0"/>
          <w:szCs w:val="21"/>
        </w:rPr>
        <w:t>お客さまが電気の使用を</w:t>
      </w:r>
      <w:r w:rsidR="001816EA" w:rsidRPr="00336DCA">
        <w:rPr>
          <w:rFonts w:asciiTheme="minorEastAsia" w:hAnsiTheme="minorEastAsia" w:cs="ＭＳ明朝" w:hint="eastAsia"/>
          <w:kern w:val="0"/>
          <w:szCs w:val="21"/>
        </w:rPr>
        <w:t>終了</w:t>
      </w:r>
      <w:r w:rsidRPr="00336DCA">
        <w:rPr>
          <w:rFonts w:asciiTheme="minorEastAsia" w:hAnsiTheme="minorEastAsia" w:cs="ＭＳ明朝" w:hint="eastAsia"/>
          <w:kern w:val="0"/>
          <w:szCs w:val="21"/>
        </w:rPr>
        <w:t>しようとされる場合は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あらかじめその</w:t>
      </w:r>
      <w:r w:rsidR="00E578CC" w:rsidRPr="00336DCA">
        <w:rPr>
          <w:rFonts w:asciiTheme="minorEastAsia" w:hAnsiTheme="minorEastAsia" w:cs="ＭＳ明朝" w:hint="eastAsia"/>
          <w:kern w:val="0"/>
          <w:szCs w:val="21"/>
        </w:rPr>
        <w:t>解約</w:t>
      </w:r>
      <w:r w:rsidR="00490D4F" w:rsidRPr="00336DCA">
        <w:rPr>
          <w:rFonts w:asciiTheme="minorEastAsia" w:hAnsiTheme="minorEastAsia" w:cs="ＭＳ明朝" w:hint="eastAsia"/>
          <w:kern w:val="0"/>
          <w:szCs w:val="21"/>
        </w:rPr>
        <w:t>希望日</w:t>
      </w:r>
      <w:r w:rsidRPr="00336DCA">
        <w:rPr>
          <w:rFonts w:asciiTheme="minorEastAsia" w:hAnsiTheme="minorEastAsia" w:cs="ＭＳ明朝" w:hint="eastAsia"/>
          <w:kern w:val="0"/>
          <w:szCs w:val="21"/>
        </w:rPr>
        <w:t>を定めて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当社に通知していただきます。</w:t>
      </w:r>
      <w:bookmarkEnd w:id="590"/>
    </w:p>
    <w:p w14:paraId="345F53EA" w14:textId="7653A970" w:rsidR="00633366" w:rsidRPr="00336DCA" w:rsidRDefault="00633366" w:rsidP="00570913">
      <w:pPr>
        <w:pStyle w:val="ab"/>
        <w:numPr>
          <w:ilvl w:val="0"/>
          <w:numId w:val="8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00874825" w:rsidRPr="00336DCA">
        <w:rPr>
          <w:rFonts w:asciiTheme="minorEastAsia" w:hAnsiTheme="minorEastAsia" w:cs="ＭＳ明朝" w:hint="eastAsia"/>
          <w:kern w:val="0"/>
          <w:szCs w:val="21"/>
        </w:rPr>
        <w:t>一般送配電事業者に依頼し、</w:t>
      </w:r>
      <w:r w:rsidRPr="00336DCA">
        <w:rPr>
          <w:rFonts w:asciiTheme="minorEastAsia" w:hAnsiTheme="minorEastAsia" w:cs="ＭＳ明朝" w:hint="eastAsia"/>
          <w:kern w:val="0"/>
          <w:szCs w:val="21"/>
        </w:rPr>
        <w:t>原則として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お客さまから通知された</w:t>
      </w:r>
      <w:r w:rsidR="00404533" w:rsidRPr="00336DCA">
        <w:rPr>
          <w:rFonts w:asciiTheme="minorEastAsia" w:hAnsiTheme="minorEastAsia" w:cs="ＭＳ明朝" w:hint="eastAsia"/>
          <w:kern w:val="0"/>
          <w:szCs w:val="21"/>
        </w:rPr>
        <w:t>解約</w:t>
      </w:r>
      <w:r w:rsidR="00490D4F" w:rsidRPr="00336DCA">
        <w:rPr>
          <w:rFonts w:asciiTheme="minorEastAsia" w:hAnsiTheme="minorEastAsia" w:cs="ＭＳ明朝" w:hint="eastAsia"/>
          <w:kern w:val="0"/>
          <w:szCs w:val="21"/>
        </w:rPr>
        <w:t>希望日</w:t>
      </w:r>
      <w:r w:rsidRPr="00336DCA">
        <w:rPr>
          <w:rFonts w:asciiTheme="minorEastAsia" w:hAnsiTheme="minorEastAsia" w:cs="ＭＳ明朝" w:hint="eastAsia"/>
          <w:kern w:val="0"/>
          <w:szCs w:val="21"/>
        </w:rPr>
        <w:t>に</w:t>
      </w:r>
      <w:r w:rsidR="00C16792" w:rsidRPr="00336DCA">
        <w:rPr>
          <w:rFonts w:asciiTheme="minorEastAsia" w:hAnsiTheme="minorEastAsia" w:cs="ＭＳ明朝" w:hint="eastAsia"/>
          <w:kern w:val="0"/>
          <w:szCs w:val="21"/>
        </w:rPr>
        <w:t>供給</w:t>
      </w:r>
      <w:r w:rsidRPr="00336DCA">
        <w:rPr>
          <w:rFonts w:asciiTheme="minorEastAsia" w:hAnsiTheme="minorEastAsia" w:cs="ＭＳ明朝" w:hint="eastAsia"/>
          <w:kern w:val="0"/>
          <w:szCs w:val="21"/>
        </w:rPr>
        <w:t>を</w:t>
      </w:r>
      <w:r w:rsidR="00E578CC" w:rsidRPr="00336DCA">
        <w:rPr>
          <w:rFonts w:asciiTheme="minorEastAsia" w:hAnsiTheme="minorEastAsia" w:cs="ＭＳ明朝" w:hint="eastAsia"/>
          <w:kern w:val="0"/>
          <w:szCs w:val="21"/>
        </w:rPr>
        <w:t>終了</w:t>
      </w:r>
      <w:r w:rsidRPr="00336DCA">
        <w:rPr>
          <w:rFonts w:asciiTheme="minorEastAsia" w:hAnsiTheme="minorEastAsia" w:cs="ＭＳ明朝" w:hint="eastAsia"/>
          <w:kern w:val="0"/>
          <w:szCs w:val="21"/>
        </w:rPr>
        <w:t>させるための適当な処置を行います。</w:t>
      </w:r>
    </w:p>
    <w:p w14:paraId="095537EB" w14:textId="776D4D67" w:rsidR="00396140" w:rsidRPr="00336DCA" w:rsidRDefault="00396140" w:rsidP="00570913">
      <w:pPr>
        <w:pStyle w:val="ab"/>
        <w:numPr>
          <w:ilvl w:val="0"/>
          <w:numId w:val="8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当社との</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を</w:t>
      </w:r>
      <w:r w:rsidR="00E578CC" w:rsidRPr="00336DCA">
        <w:rPr>
          <w:rFonts w:asciiTheme="minorEastAsia" w:hAnsiTheme="minorEastAsia" w:cs="ＭＳ明朝" w:hint="eastAsia"/>
          <w:kern w:val="0"/>
          <w:szCs w:val="21"/>
        </w:rPr>
        <w:t>解約</w:t>
      </w:r>
      <w:r w:rsidR="00EA72FF" w:rsidRPr="00336DCA">
        <w:rPr>
          <w:rFonts w:asciiTheme="minorEastAsia" w:hAnsiTheme="minorEastAsia" w:cs="ＭＳ明朝" w:hint="eastAsia"/>
          <w:kern w:val="0"/>
          <w:szCs w:val="21"/>
        </w:rPr>
        <w:t>し、他の小売電気事業者との</w:t>
      </w:r>
      <w:r w:rsidR="007E4BE7" w:rsidRPr="00336DCA">
        <w:rPr>
          <w:rFonts w:asciiTheme="minorEastAsia" w:hAnsiTheme="minorEastAsia" w:cs="ＭＳ明朝" w:hint="eastAsia"/>
          <w:kern w:val="0"/>
          <w:szCs w:val="21"/>
        </w:rPr>
        <w:t>電気需給契約</w:t>
      </w:r>
      <w:r w:rsidR="00EA72FF" w:rsidRPr="00336DCA">
        <w:rPr>
          <w:rFonts w:asciiTheme="minorEastAsia" w:hAnsiTheme="minorEastAsia" w:cs="ＭＳ明朝" w:hint="eastAsia"/>
          <w:kern w:val="0"/>
          <w:szCs w:val="21"/>
        </w:rPr>
        <w:t>に変更する場合の</w:t>
      </w:r>
      <w:r w:rsidR="00404533" w:rsidRPr="00336DCA">
        <w:rPr>
          <w:rFonts w:asciiTheme="minorEastAsia" w:hAnsiTheme="minorEastAsia" w:cs="ＭＳ明朝" w:hint="eastAsia"/>
          <w:kern w:val="0"/>
          <w:szCs w:val="21"/>
        </w:rPr>
        <w:t>解約</w:t>
      </w:r>
      <w:r w:rsidR="00EA72FF" w:rsidRPr="00336DCA">
        <w:rPr>
          <w:rFonts w:asciiTheme="minorEastAsia" w:hAnsiTheme="minorEastAsia" w:cs="ＭＳ明朝" w:hint="eastAsia"/>
          <w:kern w:val="0"/>
          <w:szCs w:val="21"/>
        </w:rPr>
        <w:t>日は、お客さまが新たに</w:t>
      </w:r>
      <w:r w:rsidR="007E4BE7" w:rsidRPr="00336DCA">
        <w:rPr>
          <w:rFonts w:asciiTheme="minorEastAsia" w:hAnsiTheme="minorEastAsia" w:cs="ＭＳ明朝" w:hint="eastAsia"/>
          <w:kern w:val="0"/>
          <w:szCs w:val="21"/>
        </w:rPr>
        <w:t>電気需給契約</w:t>
      </w:r>
      <w:r w:rsidR="00EA72FF" w:rsidRPr="00336DCA">
        <w:rPr>
          <w:rFonts w:asciiTheme="minorEastAsia" w:hAnsiTheme="minorEastAsia" w:cs="ＭＳ明朝" w:hint="eastAsia"/>
          <w:kern w:val="0"/>
          <w:szCs w:val="21"/>
        </w:rPr>
        <w:t>を締結する他の小売電気事業者の供給開始日と同一の日といたします。</w:t>
      </w:r>
    </w:p>
    <w:p w14:paraId="00FE0B36" w14:textId="2DE304BE" w:rsidR="00633366" w:rsidRPr="00336DCA" w:rsidRDefault="007E4BE7" w:rsidP="00570913">
      <w:pPr>
        <w:pStyle w:val="ab"/>
        <w:numPr>
          <w:ilvl w:val="0"/>
          <w:numId w:val="8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電気需給契約</w:t>
      </w:r>
      <w:r w:rsidR="00633366"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REF _Ref520900842 \r \h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40</w:t>
      </w:r>
      <w:r w:rsidR="00B55194"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00B55194" w:rsidRPr="00336DCA">
        <w:rPr>
          <w:rFonts w:asciiTheme="minorEastAsia" w:hAnsiTheme="minorEastAsia" w:cs="ＭＳ明朝"/>
          <w:kern w:val="0"/>
          <w:szCs w:val="21"/>
          <w:highlight w:val="green"/>
        </w:rPr>
        <w:fldChar w:fldCharType="begin"/>
      </w:r>
      <w:r w:rsidR="00B55194" w:rsidRPr="00336DCA">
        <w:rPr>
          <w:rFonts w:asciiTheme="minorEastAsia" w:hAnsiTheme="minorEastAsia" w:cs="ＭＳ明朝"/>
          <w:kern w:val="0"/>
          <w:szCs w:val="21"/>
          <w:highlight w:val="green"/>
        </w:rPr>
        <w:instrText xml:space="preserve"> </w:instrText>
      </w:r>
      <w:r w:rsidR="00B55194" w:rsidRPr="00336DCA">
        <w:rPr>
          <w:rFonts w:asciiTheme="minorEastAsia" w:hAnsiTheme="minorEastAsia" w:cs="ＭＳ明朝" w:hint="eastAsia"/>
          <w:kern w:val="0"/>
          <w:szCs w:val="21"/>
          <w:highlight w:val="green"/>
        </w:rPr>
        <w:instrText>REF _Ref520901449 \h</w:instrText>
      </w:r>
      <w:r w:rsidR="00B55194" w:rsidRPr="00336DCA">
        <w:rPr>
          <w:rFonts w:asciiTheme="minorEastAsia" w:hAnsiTheme="minorEastAsia" w:cs="ＭＳ明朝"/>
          <w:kern w:val="0"/>
          <w:szCs w:val="21"/>
          <w:highlight w:val="green"/>
        </w:rPr>
        <w:instrText xml:space="preserve"> </w:instrText>
      </w:r>
      <w:r w:rsidR="00B55194" w:rsidRPr="00336DCA">
        <w:rPr>
          <w:rFonts w:asciiTheme="minorEastAsia" w:hAnsiTheme="minorEastAsia" w:cs="ＭＳ明朝"/>
          <w:kern w:val="0"/>
          <w:szCs w:val="21"/>
          <w:highlight w:val="green"/>
        </w:rPr>
      </w:r>
      <w:r w:rsidR="00B55194" w:rsidRPr="00336DCA">
        <w:rPr>
          <w:rFonts w:asciiTheme="minorEastAsia" w:hAnsiTheme="minorEastAsia" w:cs="ＭＳ明朝"/>
          <w:kern w:val="0"/>
          <w:szCs w:val="21"/>
          <w:highlight w:val="green"/>
        </w:rPr>
        <w:fldChar w:fldCharType="separate"/>
      </w:r>
      <w:r w:rsidR="00062E97" w:rsidRPr="00336DCA">
        <w:rPr>
          <w:rFonts w:hint="eastAsia"/>
        </w:rPr>
        <w:t>解約等</w:t>
      </w:r>
      <w:r w:rsidR="00B55194" w:rsidRPr="00336DCA">
        <w:rPr>
          <w:rFonts w:asciiTheme="minorEastAsia" w:hAnsiTheme="minorEastAsia" w:cs="ＭＳ明朝"/>
          <w:kern w:val="0"/>
          <w:szCs w:val="21"/>
          <w:highlight w:val="green"/>
        </w:rPr>
        <w:fldChar w:fldCharType="end"/>
      </w:r>
      <w:r w:rsidR="00633366" w:rsidRPr="00336DCA">
        <w:rPr>
          <w:rFonts w:asciiTheme="minorEastAsia" w:hAnsiTheme="minorEastAsia" w:cs="ＭＳ明朝" w:hint="eastAsia"/>
          <w:kern w:val="0"/>
          <w:szCs w:val="21"/>
        </w:rPr>
        <w:t>）および次の場合を除き</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お客さまが当社に通知された</w:t>
      </w:r>
      <w:r w:rsidR="001816EA" w:rsidRPr="00336DCA">
        <w:rPr>
          <w:rFonts w:asciiTheme="minorEastAsia" w:hAnsiTheme="minorEastAsia" w:cs="ＭＳ明朝" w:hint="eastAsia"/>
          <w:kern w:val="0"/>
          <w:szCs w:val="21"/>
        </w:rPr>
        <w:t>解約</w:t>
      </w:r>
      <w:r w:rsidR="00327180" w:rsidRPr="00336DCA">
        <w:rPr>
          <w:rFonts w:asciiTheme="minorEastAsia" w:hAnsiTheme="minorEastAsia" w:cs="ＭＳ明朝" w:hint="eastAsia"/>
          <w:kern w:val="0"/>
          <w:szCs w:val="21"/>
        </w:rPr>
        <w:t>期日に</w:t>
      </w:r>
      <w:r w:rsidR="0054006A" w:rsidRPr="00336DCA">
        <w:rPr>
          <w:rFonts w:asciiTheme="minorEastAsia" w:hAnsiTheme="minorEastAsia" w:cs="ＭＳ明朝" w:hint="eastAsia"/>
          <w:kern w:val="0"/>
          <w:szCs w:val="21"/>
        </w:rPr>
        <w:t>解約</w:t>
      </w:r>
      <w:r w:rsidR="00633366" w:rsidRPr="00336DCA">
        <w:rPr>
          <w:rFonts w:asciiTheme="minorEastAsia" w:hAnsiTheme="minorEastAsia" w:cs="ＭＳ明朝" w:hint="eastAsia"/>
          <w:kern w:val="0"/>
          <w:szCs w:val="21"/>
        </w:rPr>
        <w:t>いたします。</w:t>
      </w:r>
    </w:p>
    <w:p w14:paraId="1224EE98" w14:textId="6864D5F9" w:rsidR="00633366" w:rsidRPr="00336DCA" w:rsidRDefault="00633366" w:rsidP="00570913">
      <w:pPr>
        <w:pStyle w:val="ab"/>
        <w:numPr>
          <w:ilvl w:val="0"/>
          <w:numId w:val="8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当社がお客さまの</w:t>
      </w:r>
      <w:r w:rsidR="001816EA" w:rsidRPr="00336DCA">
        <w:rPr>
          <w:rFonts w:asciiTheme="minorEastAsia" w:hAnsiTheme="minorEastAsia" w:cs="ＭＳ明朝" w:hint="eastAsia"/>
          <w:kern w:val="0"/>
          <w:szCs w:val="21"/>
        </w:rPr>
        <w:t>解約</w:t>
      </w:r>
      <w:r w:rsidRPr="00336DCA">
        <w:rPr>
          <w:rFonts w:asciiTheme="minorEastAsia" w:hAnsiTheme="minorEastAsia" w:cs="ＭＳ明朝" w:hint="eastAsia"/>
          <w:kern w:val="0"/>
          <w:szCs w:val="21"/>
        </w:rPr>
        <w:t>通知を</w:t>
      </w:r>
      <w:r w:rsidR="001816EA" w:rsidRPr="00336DCA">
        <w:rPr>
          <w:rFonts w:asciiTheme="minorEastAsia" w:hAnsiTheme="minorEastAsia" w:cs="ＭＳ明朝" w:hint="eastAsia"/>
          <w:kern w:val="0"/>
          <w:szCs w:val="21"/>
        </w:rPr>
        <w:t>解約</w:t>
      </w:r>
      <w:r w:rsidRPr="00336DCA">
        <w:rPr>
          <w:rFonts w:asciiTheme="minorEastAsia" w:hAnsiTheme="minorEastAsia" w:cs="ＭＳ明朝" w:hint="eastAsia"/>
          <w:kern w:val="0"/>
          <w:szCs w:val="21"/>
        </w:rPr>
        <w:t>期日の翌日以降に受けた場合は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通知を受けた日に</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が</w:t>
      </w:r>
      <w:r w:rsidR="00E338C3" w:rsidRPr="00336DCA">
        <w:rPr>
          <w:rFonts w:asciiTheme="minorEastAsia" w:hAnsiTheme="minorEastAsia" w:cs="ＭＳ明朝" w:hint="eastAsia"/>
          <w:kern w:val="0"/>
          <w:szCs w:val="21"/>
        </w:rPr>
        <w:t>消滅</w:t>
      </w:r>
      <w:r w:rsidRPr="00336DCA">
        <w:rPr>
          <w:rFonts w:asciiTheme="minorEastAsia" w:hAnsiTheme="minorEastAsia" w:cs="ＭＳ明朝" w:hint="eastAsia"/>
          <w:kern w:val="0"/>
          <w:szCs w:val="21"/>
        </w:rPr>
        <w:t>したものといたします。</w:t>
      </w:r>
    </w:p>
    <w:p w14:paraId="6CD3253C" w14:textId="4556EFAC" w:rsidR="00633366" w:rsidRPr="00336DCA" w:rsidRDefault="00633366" w:rsidP="00570913">
      <w:pPr>
        <w:pStyle w:val="ab"/>
        <w:numPr>
          <w:ilvl w:val="0"/>
          <w:numId w:val="8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当社の責めとならない理由（非常変災等の場合を除きます。）により</w:t>
      </w:r>
      <w:r w:rsidR="00764898" w:rsidRPr="00336DCA">
        <w:rPr>
          <w:rFonts w:asciiTheme="minorEastAsia" w:hAnsiTheme="minorEastAsia" w:cs="ＭＳ明朝" w:hint="eastAsia"/>
          <w:kern w:val="0"/>
          <w:szCs w:val="21"/>
        </w:rPr>
        <w:t>供給</w:t>
      </w:r>
      <w:r w:rsidRPr="00336DCA">
        <w:rPr>
          <w:rFonts w:asciiTheme="minorEastAsia" w:hAnsiTheme="minorEastAsia" w:cs="ＭＳ明朝" w:hint="eastAsia"/>
          <w:kern w:val="0"/>
          <w:szCs w:val="21"/>
        </w:rPr>
        <w:t>を</w:t>
      </w:r>
      <w:r w:rsidR="001816EA" w:rsidRPr="00336DCA">
        <w:rPr>
          <w:rFonts w:asciiTheme="minorEastAsia" w:hAnsiTheme="minorEastAsia" w:cs="ＭＳ明朝" w:hint="eastAsia"/>
          <w:kern w:val="0"/>
          <w:szCs w:val="21"/>
        </w:rPr>
        <w:t>終了</w:t>
      </w:r>
      <w:r w:rsidRPr="00336DCA">
        <w:rPr>
          <w:rFonts w:asciiTheme="minorEastAsia" w:hAnsiTheme="minorEastAsia" w:cs="ＭＳ明朝" w:hint="eastAsia"/>
          <w:kern w:val="0"/>
          <w:szCs w:val="21"/>
        </w:rPr>
        <w:t>させるための処置ができない場合は</w:t>
      </w:r>
      <w:r w:rsidR="00DE608F" w:rsidRPr="00336DCA">
        <w:rPr>
          <w:rFonts w:asciiTheme="minorEastAsia" w:hAnsiTheme="minorEastAsia" w:cs="ＭＳ明朝" w:hint="eastAsia"/>
          <w:kern w:val="0"/>
          <w:szCs w:val="21"/>
        </w:rPr>
        <w:t>、</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は</w:t>
      </w:r>
      <w:r w:rsidR="00660D70" w:rsidRPr="00336DCA">
        <w:rPr>
          <w:rFonts w:asciiTheme="minorEastAsia" w:hAnsiTheme="minorEastAsia" w:cs="ＭＳ明朝" w:hint="eastAsia"/>
          <w:kern w:val="0"/>
          <w:szCs w:val="21"/>
        </w:rPr>
        <w:t>供給</w:t>
      </w:r>
      <w:r w:rsidRPr="00336DCA">
        <w:rPr>
          <w:rFonts w:asciiTheme="minorEastAsia" w:hAnsiTheme="minorEastAsia" w:cs="ＭＳ明朝" w:hint="eastAsia"/>
          <w:kern w:val="0"/>
          <w:szCs w:val="21"/>
        </w:rPr>
        <w:t>を</w:t>
      </w:r>
      <w:r w:rsidR="001816EA" w:rsidRPr="00336DCA">
        <w:rPr>
          <w:rFonts w:asciiTheme="minorEastAsia" w:hAnsiTheme="minorEastAsia" w:cs="ＭＳ明朝" w:hint="eastAsia"/>
          <w:kern w:val="0"/>
          <w:szCs w:val="21"/>
        </w:rPr>
        <w:t>終了</w:t>
      </w:r>
      <w:r w:rsidRPr="00336DCA">
        <w:rPr>
          <w:rFonts w:asciiTheme="minorEastAsia" w:hAnsiTheme="minorEastAsia" w:cs="ＭＳ明朝" w:hint="eastAsia"/>
          <w:kern w:val="0"/>
          <w:szCs w:val="21"/>
        </w:rPr>
        <w:t>させるための処置が可能となった日に</w:t>
      </w:r>
      <w:r w:rsidR="00490D4F" w:rsidRPr="00336DCA">
        <w:rPr>
          <w:rFonts w:asciiTheme="minorEastAsia" w:hAnsiTheme="minorEastAsia" w:cs="ＭＳ明朝" w:hint="eastAsia"/>
          <w:kern w:val="0"/>
          <w:szCs w:val="21"/>
        </w:rPr>
        <w:t>消滅</w:t>
      </w:r>
      <w:r w:rsidRPr="00336DCA">
        <w:rPr>
          <w:rFonts w:asciiTheme="minorEastAsia" w:hAnsiTheme="minorEastAsia" w:cs="ＭＳ明朝" w:hint="eastAsia"/>
          <w:kern w:val="0"/>
          <w:szCs w:val="21"/>
        </w:rPr>
        <w:t>するものといたします。</w:t>
      </w:r>
    </w:p>
    <w:p w14:paraId="20A1352C" w14:textId="33356D68" w:rsidR="00633366" w:rsidRPr="00336DCA" w:rsidRDefault="00511C5E" w:rsidP="00642114">
      <w:pPr>
        <w:pStyle w:val="2"/>
      </w:pPr>
      <w:bookmarkStart w:id="591" w:name="_Toc27127018"/>
      <w:r w:rsidRPr="00336DCA">
        <w:rPr>
          <w:rFonts w:hint="eastAsia"/>
        </w:rPr>
        <w:t>供給開始</w:t>
      </w:r>
      <w:r w:rsidR="00327180" w:rsidRPr="00336DCA">
        <w:rPr>
          <w:rFonts w:hint="eastAsia"/>
        </w:rPr>
        <w:t>後の</w:t>
      </w:r>
      <w:r w:rsidR="007E4BE7" w:rsidRPr="00336DCA">
        <w:rPr>
          <w:rFonts w:hint="eastAsia"/>
        </w:rPr>
        <w:t>電気需給契約</w:t>
      </w:r>
      <w:r w:rsidR="00327180" w:rsidRPr="00336DCA">
        <w:rPr>
          <w:rFonts w:hint="eastAsia"/>
        </w:rPr>
        <w:t>の</w:t>
      </w:r>
      <w:r w:rsidR="0038671B" w:rsidRPr="00336DCA">
        <w:rPr>
          <w:rFonts w:hint="eastAsia"/>
        </w:rPr>
        <w:t>解約</w:t>
      </w:r>
      <w:r w:rsidR="00633366" w:rsidRPr="00336DCA">
        <w:rPr>
          <w:rFonts w:hint="eastAsia"/>
        </w:rPr>
        <w:t>または変更にともなう料金および工事費の精算</w:t>
      </w:r>
      <w:bookmarkEnd w:id="591"/>
    </w:p>
    <w:p w14:paraId="321F6590" w14:textId="6FF61EF7" w:rsidR="00633366" w:rsidRPr="00336DCA" w:rsidRDefault="00633366" w:rsidP="003E4EAF">
      <w:pPr>
        <w:autoSpaceDE w:val="0"/>
        <w:autoSpaceDN w:val="0"/>
        <w:adjustRightInd w:val="0"/>
        <w:spacing w:line="0" w:lineRule="atLeast"/>
        <w:ind w:left="142"/>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契約容量または契約電力を新たに設定し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または増加された日以降</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年に満たないで電気の使用を</w:t>
      </w:r>
      <w:r w:rsidR="00855F31" w:rsidRPr="00336DCA">
        <w:rPr>
          <w:rFonts w:asciiTheme="minorEastAsia" w:hAnsiTheme="minorEastAsia" w:cs="ＭＳ明朝" w:hint="eastAsia"/>
          <w:kern w:val="0"/>
          <w:szCs w:val="21"/>
        </w:rPr>
        <w:t>終了</w:t>
      </w:r>
      <w:r w:rsidRPr="00336DCA">
        <w:rPr>
          <w:rFonts w:asciiTheme="minorEastAsia" w:hAnsiTheme="minorEastAsia" w:cs="ＭＳ明朝" w:hint="eastAsia"/>
          <w:kern w:val="0"/>
          <w:szCs w:val="21"/>
        </w:rPr>
        <w:t>しようとし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または契約容量もしくは契約電力を減少しようとされる</w:t>
      </w:r>
      <w:r w:rsidR="0036138A" w:rsidRPr="00336DCA">
        <w:rPr>
          <w:rFonts w:asciiTheme="minorEastAsia" w:hAnsiTheme="minorEastAsia" w:cs="ＭＳ明朝" w:hint="eastAsia"/>
          <w:kern w:val="0"/>
          <w:szCs w:val="21"/>
        </w:rPr>
        <w:t>以下の</w:t>
      </w:r>
      <w:r w:rsidRPr="00336DCA">
        <w:rPr>
          <w:rFonts w:asciiTheme="minorEastAsia" w:hAnsiTheme="minorEastAsia" w:cs="ＭＳ明朝" w:hint="eastAsia"/>
          <w:kern w:val="0"/>
          <w:szCs w:val="21"/>
        </w:rPr>
        <w:t>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007E4BE7" w:rsidRPr="00336DCA">
        <w:rPr>
          <w:rFonts w:asciiTheme="minorEastAsia" w:hAnsiTheme="minorEastAsia" w:cs="ＭＳ明朝" w:hint="eastAsia"/>
          <w:kern w:val="0"/>
          <w:szCs w:val="21"/>
        </w:rPr>
        <w:t>電気需給契約</w:t>
      </w:r>
      <w:r w:rsidR="00327180" w:rsidRPr="00336DCA">
        <w:rPr>
          <w:rFonts w:asciiTheme="minorEastAsia" w:hAnsiTheme="minorEastAsia" w:cs="ＭＳ明朝" w:hint="eastAsia"/>
          <w:kern w:val="0"/>
          <w:szCs w:val="21"/>
        </w:rPr>
        <w:t>の</w:t>
      </w:r>
      <w:r w:rsidR="00171F39" w:rsidRPr="00336DCA">
        <w:rPr>
          <w:rFonts w:asciiTheme="minorEastAsia" w:hAnsiTheme="minorEastAsia" w:cs="ＭＳ明朝" w:hint="eastAsia"/>
          <w:kern w:val="0"/>
          <w:szCs w:val="21"/>
        </w:rPr>
        <w:t>解約</w:t>
      </w:r>
      <w:r w:rsidRPr="00336DCA">
        <w:rPr>
          <w:rFonts w:asciiTheme="minorEastAsia" w:hAnsiTheme="minorEastAsia" w:cs="ＭＳ明朝" w:hint="eastAsia"/>
          <w:kern w:val="0"/>
          <w:szCs w:val="21"/>
        </w:rPr>
        <w:t>または変更の日に</w:t>
      </w:r>
      <w:r w:rsidR="00DE608F" w:rsidRPr="00336DCA">
        <w:rPr>
          <w:rFonts w:asciiTheme="minorEastAsia" w:hAnsiTheme="minorEastAsia" w:cs="ＭＳ明朝" w:hint="eastAsia"/>
          <w:kern w:val="0"/>
          <w:szCs w:val="21"/>
        </w:rPr>
        <w:t>、</w:t>
      </w:r>
      <w:r w:rsidR="00D5560F" w:rsidRPr="00336DCA">
        <w:rPr>
          <w:rFonts w:asciiTheme="minorEastAsia" w:hAnsiTheme="minorEastAsia" w:cs="ＭＳ明朝" w:hint="eastAsia"/>
          <w:kern w:val="0"/>
          <w:szCs w:val="21"/>
        </w:rPr>
        <w:t>託送供給等約款に基づき一般送配電事業者から当社に請求された</w:t>
      </w:r>
      <w:r w:rsidRPr="00336DCA">
        <w:rPr>
          <w:rFonts w:asciiTheme="minorEastAsia" w:hAnsiTheme="minorEastAsia" w:cs="ＭＳ明朝" w:hint="eastAsia"/>
          <w:kern w:val="0"/>
          <w:szCs w:val="21"/>
        </w:rPr>
        <w:t>料金および工事費をお客さまに精算していただきます。ただし</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w:t>
      </w:r>
      <w:r w:rsidR="003C7633" w:rsidRPr="00336DCA">
        <w:rPr>
          <w:rFonts w:asciiTheme="minorEastAsia" w:hAnsiTheme="minorEastAsia" w:cs="RyuminPro-Regular" w:hint="eastAsia"/>
          <w:bCs/>
          <w:kern w:val="0"/>
          <w:szCs w:val="21"/>
        </w:rPr>
        <w:t>または一般送配電事業者が</w:t>
      </w:r>
      <w:r w:rsidRPr="00336DCA">
        <w:rPr>
          <w:rFonts w:asciiTheme="minorEastAsia" w:hAnsiTheme="minorEastAsia" w:cs="ＭＳ明朝" w:hint="eastAsia"/>
          <w:kern w:val="0"/>
          <w:szCs w:val="21"/>
        </w:rPr>
        <w:t>将来の需要等を考慮して供給設備</w:t>
      </w:r>
      <w:r w:rsidRPr="00336DCA">
        <w:rPr>
          <w:rFonts w:asciiTheme="minorEastAsia" w:hAnsiTheme="minorEastAsia" w:cs="ＭＳ明朝" w:hint="eastAsia"/>
          <w:kern w:val="0"/>
          <w:szCs w:val="21"/>
        </w:rPr>
        <w:lastRenderedPageBreak/>
        <w:t>を常置する場合</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または非常変災等やむをえない理由による場合を除きます。</w:t>
      </w:r>
    </w:p>
    <w:p w14:paraId="71F29CF2" w14:textId="088A2C73" w:rsidR="00633366" w:rsidRPr="00336DCA" w:rsidRDefault="00633366" w:rsidP="00570913">
      <w:pPr>
        <w:pStyle w:val="ab"/>
        <w:numPr>
          <w:ilvl w:val="0"/>
          <w:numId w:val="8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契約容量または契約電力を新たに設定された日以降</w:t>
      </w:r>
      <w:r w:rsidR="00B32B5B" w:rsidRPr="00336DCA">
        <w:rPr>
          <w:rFonts w:asciiTheme="minorEastAsia" w:hAnsiTheme="minorEastAsia" w:cs="ＭＳ明朝"/>
          <w:kern w:val="0"/>
          <w:szCs w:val="21"/>
        </w:rPr>
        <w:t>1</w:t>
      </w:r>
      <w:r w:rsidR="0036138A" w:rsidRPr="00336DCA">
        <w:rPr>
          <w:rFonts w:asciiTheme="minorEastAsia" w:hAnsiTheme="minorEastAsia" w:cs="ＭＳ明朝" w:hint="eastAsia"/>
          <w:kern w:val="0"/>
          <w:szCs w:val="21"/>
        </w:rPr>
        <w:t>年に満たないで電気の使用を終了</w:t>
      </w:r>
      <w:r w:rsidRPr="00336DCA">
        <w:rPr>
          <w:rFonts w:asciiTheme="minorEastAsia" w:hAnsiTheme="minorEastAsia" w:cs="ＭＳ明朝" w:hint="eastAsia"/>
          <w:kern w:val="0"/>
          <w:szCs w:val="21"/>
        </w:rPr>
        <w:t>しようとされる場合</w:t>
      </w:r>
    </w:p>
    <w:p w14:paraId="6555759F" w14:textId="70B97114" w:rsidR="00633366" w:rsidRPr="00336DCA" w:rsidRDefault="00633366" w:rsidP="00570913">
      <w:pPr>
        <w:pStyle w:val="ab"/>
        <w:numPr>
          <w:ilvl w:val="0"/>
          <w:numId w:val="8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契約容量または契約電力を増加された日以降</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年に満たないで電気の使用を</w:t>
      </w:r>
      <w:r w:rsidR="009F388B" w:rsidRPr="00336DCA">
        <w:rPr>
          <w:rFonts w:asciiTheme="minorEastAsia" w:hAnsiTheme="minorEastAsia" w:cs="ＭＳ明朝" w:hint="eastAsia"/>
          <w:kern w:val="0"/>
          <w:szCs w:val="21"/>
        </w:rPr>
        <w:t>終了</w:t>
      </w:r>
      <w:r w:rsidRPr="00336DCA">
        <w:rPr>
          <w:rFonts w:asciiTheme="minorEastAsia" w:hAnsiTheme="minorEastAsia" w:cs="ＭＳ明朝" w:hint="eastAsia"/>
          <w:kern w:val="0"/>
          <w:szCs w:val="21"/>
        </w:rPr>
        <w:t>しよ</w:t>
      </w:r>
      <w:r w:rsidR="00DE4162" w:rsidRPr="00336DCA">
        <w:rPr>
          <w:rFonts w:asciiTheme="minorEastAsia" w:hAnsiTheme="minorEastAsia" w:cs="ＭＳ明朝" w:hint="eastAsia"/>
          <w:kern w:val="0"/>
          <w:szCs w:val="21"/>
        </w:rPr>
        <w:t>う</w:t>
      </w:r>
      <w:r w:rsidRPr="00336DCA">
        <w:rPr>
          <w:rFonts w:asciiTheme="minorEastAsia" w:hAnsiTheme="minorEastAsia" w:cs="ＭＳ明朝" w:hint="eastAsia"/>
          <w:kern w:val="0"/>
          <w:szCs w:val="21"/>
        </w:rPr>
        <w:t>とされる場合</w:t>
      </w:r>
    </w:p>
    <w:p w14:paraId="5156FD55" w14:textId="631D01A1" w:rsidR="00633366" w:rsidRPr="00336DCA" w:rsidRDefault="00633366" w:rsidP="00570913">
      <w:pPr>
        <w:pStyle w:val="ab"/>
        <w:numPr>
          <w:ilvl w:val="0"/>
          <w:numId w:val="8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契約容量または契約電力を新たに設定された日以降</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年に満たないで契約容量または契約電力を減少しようとされる場合</w:t>
      </w:r>
    </w:p>
    <w:p w14:paraId="76B6D531" w14:textId="77CF9101" w:rsidR="00633366" w:rsidRPr="00336DCA" w:rsidRDefault="00633366" w:rsidP="00570913">
      <w:pPr>
        <w:pStyle w:val="ab"/>
        <w:numPr>
          <w:ilvl w:val="0"/>
          <w:numId w:val="85"/>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契約容量または契約電力を増加された日以降</w:t>
      </w:r>
      <w:r w:rsidR="00B32B5B" w:rsidRPr="00336DCA">
        <w:rPr>
          <w:rFonts w:asciiTheme="minorEastAsia" w:hAnsiTheme="minorEastAsia" w:cs="ＭＳ明朝"/>
          <w:kern w:val="0"/>
          <w:szCs w:val="21"/>
        </w:rPr>
        <w:t>1</w:t>
      </w:r>
      <w:r w:rsidRPr="00336DCA">
        <w:rPr>
          <w:rFonts w:asciiTheme="minorEastAsia" w:hAnsiTheme="minorEastAsia" w:cs="ＭＳ明朝" w:hint="eastAsia"/>
          <w:kern w:val="0"/>
          <w:szCs w:val="21"/>
        </w:rPr>
        <w:t>年に満たないで契約容量または契約電力を減少しようとされる場合</w:t>
      </w:r>
    </w:p>
    <w:p w14:paraId="65420D27" w14:textId="38FBB7B7" w:rsidR="00633366" w:rsidRPr="00336DCA" w:rsidRDefault="00633366" w:rsidP="00642114">
      <w:pPr>
        <w:pStyle w:val="2"/>
      </w:pPr>
      <w:bookmarkStart w:id="592" w:name="_Ref520900577"/>
      <w:bookmarkStart w:id="593" w:name="_Ref520900793"/>
      <w:bookmarkStart w:id="594" w:name="_Ref520900842"/>
      <w:bookmarkStart w:id="595" w:name="_Ref520901318"/>
      <w:bookmarkStart w:id="596" w:name="_Ref520901425"/>
      <w:bookmarkStart w:id="597" w:name="_Ref520901449"/>
      <w:bookmarkStart w:id="598" w:name="_Toc27127019"/>
      <w:r w:rsidRPr="00336DCA">
        <w:rPr>
          <w:rFonts w:hint="eastAsia"/>
        </w:rPr>
        <w:t>解約等</w:t>
      </w:r>
      <w:bookmarkEnd w:id="592"/>
      <w:bookmarkEnd w:id="593"/>
      <w:bookmarkEnd w:id="594"/>
      <w:bookmarkEnd w:id="595"/>
      <w:bookmarkEnd w:id="596"/>
      <w:bookmarkEnd w:id="597"/>
      <w:bookmarkEnd w:id="598"/>
    </w:p>
    <w:p w14:paraId="36E773A7" w14:textId="29987487" w:rsidR="00633366" w:rsidRPr="00336DCA" w:rsidRDefault="00B55194" w:rsidP="00570913">
      <w:pPr>
        <w:pStyle w:val="ab"/>
        <w:numPr>
          <w:ilvl w:val="0"/>
          <w:numId w:val="8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REF _Ref520900860 \r \h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28</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w:t>
      </w:r>
      <w:r w:rsidRPr="00336DCA">
        <w:rPr>
          <w:rFonts w:asciiTheme="minorEastAsia" w:hAnsiTheme="minorEastAsia" w:cs="ＭＳ明朝"/>
          <w:kern w:val="0"/>
          <w:szCs w:val="21"/>
        </w:rPr>
        <w:fldChar w:fldCharType="begin"/>
      </w:r>
      <w:r w:rsidRPr="00336DCA">
        <w:rPr>
          <w:rFonts w:asciiTheme="minorEastAsia" w:hAnsiTheme="minorEastAsia" w:cs="ＭＳ明朝"/>
          <w:kern w:val="0"/>
          <w:szCs w:val="21"/>
        </w:rPr>
        <w:instrText xml:space="preserve"> </w:instrText>
      </w:r>
      <w:r w:rsidRPr="00336DCA">
        <w:rPr>
          <w:rFonts w:asciiTheme="minorEastAsia" w:hAnsiTheme="minorEastAsia" w:cs="ＭＳ明朝" w:hint="eastAsia"/>
          <w:kern w:val="0"/>
          <w:szCs w:val="21"/>
        </w:rPr>
        <w:instrText>REF _Ref520901459 \h</w:instrText>
      </w:r>
      <w:r w:rsidRPr="00336DCA">
        <w:rPr>
          <w:rFonts w:asciiTheme="minorEastAsia" w:hAnsiTheme="minorEastAsia" w:cs="ＭＳ明朝"/>
          <w:kern w:val="0"/>
          <w:szCs w:val="21"/>
        </w:rPr>
        <w:instrText xml:space="preserve"> </w:instrText>
      </w:r>
      <w:r w:rsidR="00CF13CA" w:rsidRPr="00336DCA">
        <w:rPr>
          <w:rFonts w:asciiTheme="minorEastAsia" w:hAnsiTheme="minorEastAsia" w:cs="ＭＳ明朝"/>
          <w:kern w:val="0"/>
          <w:szCs w:val="21"/>
        </w:rPr>
        <w:instrText xml:space="preserve"> \* MERGEFORMAT </w:instrText>
      </w:r>
      <w:r w:rsidRPr="00336DCA">
        <w:rPr>
          <w:rFonts w:asciiTheme="minorEastAsia" w:hAnsiTheme="minorEastAsia" w:cs="ＭＳ明朝"/>
          <w:kern w:val="0"/>
          <w:szCs w:val="21"/>
        </w:rPr>
      </w:r>
      <w:r w:rsidRPr="00336DCA">
        <w:rPr>
          <w:rFonts w:asciiTheme="minorEastAsia" w:hAnsiTheme="minorEastAsia" w:cs="ＭＳ明朝"/>
          <w:kern w:val="0"/>
          <w:szCs w:val="21"/>
        </w:rPr>
        <w:fldChar w:fldCharType="separate"/>
      </w:r>
      <w:r w:rsidR="00062E97" w:rsidRPr="00336DCA">
        <w:rPr>
          <w:rFonts w:hint="eastAsia"/>
        </w:rPr>
        <w:t>供給の停止</w:t>
      </w:r>
      <w:r w:rsidRPr="00336DCA">
        <w:rPr>
          <w:rFonts w:asciiTheme="minorEastAsia" w:hAnsiTheme="minorEastAsia" w:cs="ＭＳ明朝"/>
          <w:kern w:val="0"/>
          <w:szCs w:val="21"/>
        </w:rPr>
        <w:fldChar w:fldCharType="end"/>
      </w:r>
      <w:r w:rsidR="00633366" w:rsidRPr="00336DCA">
        <w:rPr>
          <w:rFonts w:asciiTheme="minorEastAsia" w:hAnsiTheme="minorEastAsia" w:cs="ＭＳ明朝" w:hint="eastAsia"/>
          <w:kern w:val="0"/>
          <w:szCs w:val="21"/>
        </w:rPr>
        <w:t>）によって電気の供給を停止されたお客さまが当社の定めた期日までにその理由となった事実を解消されない場合には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007E4BE7" w:rsidRPr="00336DCA">
        <w:rPr>
          <w:rFonts w:asciiTheme="minorEastAsia" w:hAnsiTheme="minorEastAsia" w:cs="ＭＳ明朝" w:hint="eastAsia"/>
          <w:kern w:val="0"/>
          <w:szCs w:val="21"/>
        </w:rPr>
        <w:t>電気需給契約</w:t>
      </w:r>
      <w:r w:rsidR="00633366" w:rsidRPr="00336DCA">
        <w:rPr>
          <w:rFonts w:asciiTheme="minorEastAsia" w:hAnsiTheme="minorEastAsia" w:cs="ＭＳ明朝" w:hint="eastAsia"/>
          <w:kern w:val="0"/>
          <w:szCs w:val="21"/>
        </w:rPr>
        <w:t>を解約することがあります。なお</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この場合には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その旨をお客さまにお知らせいたします。</w:t>
      </w:r>
    </w:p>
    <w:p w14:paraId="45BFD973" w14:textId="79F4C713" w:rsidR="00AD61FC" w:rsidRPr="00336DCA" w:rsidRDefault="00AD61FC" w:rsidP="00570913">
      <w:pPr>
        <w:pStyle w:val="ab"/>
        <w:numPr>
          <w:ilvl w:val="0"/>
          <w:numId w:val="8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お客さまが次のいずれかに該当する場合には、当社は</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を解約することがあります。なお、この場合には、原則として解約の</w:t>
      </w:r>
      <w:r w:rsidR="00B32B5B" w:rsidRPr="00336DCA">
        <w:rPr>
          <w:rFonts w:asciiTheme="minorEastAsia" w:hAnsiTheme="minorEastAsia" w:cs="ＭＳ明朝"/>
          <w:kern w:val="0"/>
          <w:szCs w:val="21"/>
        </w:rPr>
        <w:t>15</w:t>
      </w:r>
      <w:r w:rsidRPr="00336DCA">
        <w:rPr>
          <w:rFonts w:asciiTheme="minorEastAsia" w:hAnsiTheme="minorEastAsia" w:cs="ＭＳ明朝" w:hint="eastAsia"/>
          <w:kern w:val="0"/>
          <w:szCs w:val="21"/>
        </w:rPr>
        <w:t>日前までに書面にお知らせいたします。</w:t>
      </w:r>
    </w:p>
    <w:p w14:paraId="070F45E4" w14:textId="33BB0E3E" w:rsidR="00AD61FC" w:rsidRPr="00336DCA" w:rsidRDefault="00AD61FC" w:rsidP="00570913">
      <w:pPr>
        <w:pStyle w:val="ab"/>
        <w:numPr>
          <w:ilvl w:val="0"/>
          <w:numId w:val="87"/>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お客さまが料金を支払期日を経過してなお支払われない場合</w:t>
      </w:r>
    </w:p>
    <w:p w14:paraId="51319EC4" w14:textId="5776B3B9" w:rsidR="00AD61FC" w:rsidRPr="00336DCA" w:rsidRDefault="001C6C14" w:rsidP="00570913">
      <w:pPr>
        <w:pStyle w:val="ab"/>
        <w:numPr>
          <w:ilvl w:val="0"/>
          <w:numId w:val="87"/>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お客さまが他の</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（既に消滅</w:t>
      </w:r>
      <w:r w:rsidR="00AD61FC" w:rsidRPr="00336DCA">
        <w:rPr>
          <w:rFonts w:asciiTheme="minorEastAsia" w:hAnsiTheme="minorEastAsia" w:cs="ＭＳ明朝" w:hint="eastAsia"/>
          <w:kern w:val="0"/>
          <w:szCs w:val="21"/>
        </w:rPr>
        <w:t>しているものを含みます。）の料金を支払期日を経過してなお支払われない場合</w:t>
      </w:r>
    </w:p>
    <w:p w14:paraId="7FD9A92E" w14:textId="5DCF2C8A" w:rsidR="00716551" w:rsidRPr="00336DCA" w:rsidRDefault="00716551" w:rsidP="00570913">
      <w:pPr>
        <w:pStyle w:val="ab"/>
        <w:numPr>
          <w:ilvl w:val="0"/>
          <w:numId w:val="87"/>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契約された用途以外の用途に電気を使用され、当社がその旨を警告しても改めない場合</w:t>
      </w:r>
    </w:p>
    <w:p w14:paraId="6FEC9401" w14:textId="62D330B9" w:rsidR="00716551" w:rsidRPr="00336DCA" w:rsidRDefault="00716551" w:rsidP="00570913">
      <w:pPr>
        <w:pStyle w:val="ab"/>
        <w:numPr>
          <w:ilvl w:val="0"/>
          <w:numId w:val="87"/>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その他、電気需給約款等に反した場合で、当社がその旨を警告しても改めない場合</w:t>
      </w:r>
    </w:p>
    <w:p w14:paraId="1037F330" w14:textId="30F825F0" w:rsidR="00633366" w:rsidRPr="00336DCA" w:rsidRDefault="00633366" w:rsidP="00570913">
      <w:pPr>
        <w:pStyle w:val="ab"/>
        <w:numPr>
          <w:ilvl w:val="0"/>
          <w:numId w:val="86"/>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w:t>
      </w:r>
      <w:r w:rsidR="00DE608F" w:rsidRPr="00336DCA">
        <w:rPr>
          <w:rFonts w:asciiTheme="minorEastAsia" w:hAnsiTheme="minorEastAsia" w:cs="ＭＳ明朝" w:hint="eastAsia"/>
          <w:kern w:val="0"/>
          <w:szCs w:val="21"/>
        </w:rPr>
        <w:t>、</w:t>
      </w:r>
      <w:r w:rsidR="00B55194" w:rsidRPr="00336DCA">
        <w:rPr>
          <w:rFonts w:asciiTheme="minorEastAsia" w:hAnsiTheme="minorEastAsia" w:cs="ＭＳ明朝"/>
          <w:kern w:val="0"/>
          <w:szCs w:val="21"/>
        </w:rPr>
        <w:fldChar w:fldCharType="begin"/>
      </w:r>
      <w:r w:rsidR="00B55194" w:rsidRPr="00336DCA">
        <w:rPr>
          <w:rFonts w:asciiTheme="minorEastAsia" w:hAnsiTheme="minorEastAsia" w:cs="ＭＳ明朝"/>
          <w:kern w:val="0"/>
          <w:szCs w:val="21"/>
        </w:rPr>
        <w:instrText xml:space="preserve"> REF _Ref520900883 \r \h  \* MERGEFORMAT </w:instrText>
      </w:r>
      <w:r w:rsidR="00B55194" w:rsidRPr="00336DCA">
        <w:rPr>
          <w:rFonts w:asciiTheme="minorEastAsia" w:hAnsiTheme="minorEastAsia" w:cs="ＭＳ明朝"/>
          <w:kern w:val="0"/>
          <w:szCs w:val="21"/>
        </w:rPr>
      </w:r>
      <w:r w:rsidR="00B55194"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38</w:t>
      </w:r>
      <w:r w:rsidR="00B55194"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w:t>
      </w:r>
      <w:r w:rsidR="009845C7" w:rsidRPr="00336DCA">
        <w:rPr>
          <w:rFonts w:asciiTheme="minorEastAsia" w:hAnsiTheme="minorEastAsia" w:cs="ＭＳ明朝"/>
          <w:kern w:val="0"/>
          <w:szCs w:val="21"/>
        </w:rPr>
        <w:fldChar w:fldCharType="begin"/>
      </w:r>
      <w:r w:rsidR="009845C7" w:rsidRPr="00336DCA">
        <w:rPr>
          <w:rFonts w:asciiTheme="minorEastAsia" w:hAnsiTheme="minorEastAsia" w:cs="ＭＳ明朝"/>
          <w:kern w:val="0"/>
          <w:szCs w:val="21"/>
        </w:rPr>
        <w:instrText xml:space="preserve"> </w:instrText>
      </w:r>
      <w:r w:rsidR="009845C7" w:rsidRPr="00336DCA">
        <w:rPr>
          <w:rFonts w:asciiTheme="minorEastAsia" w:hAnsiTheme="minorEastAsia" w:cs="ＭＳ明朝" w:hint="eastAsia"/>
          <w:kern w:val="0"/>
          <w:szCs w:val="21"/>
        </w:rPr>
        <w:instrText>REF _Ref523213104 \h</w:instrText>
      </w:r>
      <w:r w:rsidR="009845C7" w:rsidRPr="00336DCA">
        <w:rPr>
          <w:rFonts w:asciiTheme="minorEastAsia" w:hAnsiTheme="minorEastAsia" w:cs="ＭＳ明朝"/>
          <w:kern w:val="0"/>
          <w:szCs w:val="21"/>
        </w:rPr>
        <w:instrText xml:space="preserve"> </w:instrText>
      </w:r>
      <w:r w:rsidR="009845C7" w:rsidRPr="00336DCA">
        <w:rPr>
          <w:rFonts w:asciiTheme="minorEastAsia" w:hAnsiTheme="minorEastAsia" w:cs="ＭＳ明朝"/>
          <w:kern w:val="0"/>
          <w:szCs w:val="21"/>
        </w:rPr>
      </w:r>
      <w:r w:rsidR="009845C7" w:rsidRPr="00336DCA">
        <w:rPr>
          <w:rFonts w:asciiTheme="minorEastAsia" w:hAnsiTheme="minorEastAsia" w:cs="ＭＳ明朝"/>
          <w:kern w:val="0"/>
          <w:szCs w:val="21"/>
        </w:rPr>
        <w:fldChar w:fldCharType="separate"/>
      </w:r>
      <w:r w:rsidR="00062E97" w:rsidRPr="00336DCA">
        <w:rPr>
          <w:rFonts w:hint="eastAsia"/>
        </w:rPr>
        <w:t>電気需給契約の解約</w:t>
      </w:r>
      <w:r w:rsidR="009845C7"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w:t>
      </w:r>
      <w:r w:rsidR="004B3B71" w:rsidRPr="00336DCA">
        <w:rPr>
          <w:rFonts w:asciiTheme="minorEastAsia" w:hAnsiTheme="minorEastAsia" w:cs="ＭＳ明朝"/>
          <w:kern w:val="0"/>
          <w:szCs w:val="21"/>
        </w:rPr>
        <w:fldChar w:fldCharType="begin"/>
      </w:r>
      <w:r w:rsidR="004B3B71" w:rsidRPr="00336DCA">
        <w:rPr>
          <w:rFonts w:asciiTheme="minorEastAsia" w:hAnsiTheme="minorEastAsia" w:cs="ＭＳ明朝"/>
          <w:kern w:val="0"/>
          <w:szCs w:val="21"/>
        </w:rPr>
        <w:instrText xml:space="preserve"> REF _Ref520982515 \r \h </w:instrText>
      </w:r>
      <w:r w:rsidR="004B3B71" w:rsidRPr="00336DCA">
        <w:rPr>
          <w:rFonts w:asciiTheme="minorEastAsia" w:hAnsiTheme="minorEastAsia" w:cs="ＭＳ明朝"/>
          <w:kern w:val="0"/>
          <w:szCs w:val="21"/>
        </w:rPr>
      </w:r>
      <w:r w:rsidR="004B3B71" w:rsidRPr="00336DCA">
        <w:rPr>
          <w:rFonts w:asciiTheme="minorEastAsia" w:hAnsiTheme="minorEastAsia" w:cs="ＭＳ明朝"/>
          <w:kern w:val="0"/>
          <w:szCs w:val="21"/>
        </w:rPr>
        <w:fldChar w:fldCharType="separate"/>
      </w:r>
      <w:r w:rsidR="00062E97">
        <w:rPr>
          <w:rFonts w:asciiTheme="minorEastAsia" w:hAnsiTheme="minorEastAsia" w:cs="ＭＳ明朝"/>
          <w:kern w:val="0"/>
          <w:szCs w:val="21"/>
        </w:rPr>
        <w:t>(1)</w:t>
      </w:r>
      <w:r w:rsidR="004B3B71" w:rsidRPr="00336DCA">
        <w:rPr>
          <w:rFonts w:asciiTheme="minorEastAsia" w:hAnsiTheme="minorEastAsia" w:cs="ＭＳ明朝"/>
          <w:kern w:val="0"/>
          <w:szCs w:val="21"/>
        </w:rPr>
        <w:fldChar w:fldCharType="end"/>
      </w:r>
      <w:r w:rsidRPr="00336DCA">
        <w:rPr>
          <w:rFonts w:asciiTheme="minorEastAsia" w:hAnsiTheme="minorEastAsia" w:cs="ＭＳ明朝" w:hint="eastAsia"/>
          <w:kern w:val="0"/>
          <w:szCs w:val="21"/>
        </w:rPr>
        <w:t>による通知をされないで</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その需要場所から移転され</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電気を使用されていないことが明らかな場合には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当社が</w:t>
      </w:r>
      <w:r w:rsidR="00357C1D" w:rsidRPr="00336DCA">
        <w:rPr>
          <w:rFonts w:asciiTheme="minorEastAsia" w:hAnsiTheme="minorEastAsia" w:cs="ＭＳ明朝" w:hint="eastAsia"/>
          <w:kern w:val="0"/>
          <w:szCs w:val="21"/>
        </w:rPr>
        <w:t>供給</w:t>
      </w:r>
      <w:r w:rsidRPr="00336DCA">
        <w:rPr>
          <w:rFonts w:asciiTheme="minorEastAsia" w:hAnsiTheme="minorEastAsia" w:cs="ＭＳ明朝" w:hint="eastAsia"/>
          <w:kern w:val="0"/>
          <w:szCs w:val="21"/>
        </w:rPr>
        <w:t>を終了させるための処置を行った日に</w:t>
      </w:r>
      <w:r w:rsidR="007E4BE7" w:rsidRPr="00336DCA">
        <w:rPr>
          <w:rFonts w:asciiTheme="minorEastAsia" w:hAnsiTheme="minorEastAsia" w:cs="ＭＳ明朝" w:hint="eastAsia"/>
          <w:kern w:val="0"/>
          <w:szCs w:val="21"/>
        </w:rPr>
        <w:t>電気需給契約</w:t>
      </w:r>
      <w:r w:rsidRPr="00336DCA">
        <w:rPr>
          <w:rFonts w:asciiTheme="minorEastAsia" w:hAnsiTheme="minorEastAsia" w:cs="ＭＳ明朝" w:hint="eastAsia"/>
          <w:kern w:val="0"/>
          <w:szCs w:val="21"/>
        </w:rPr>
        <w:t>は</w:t>
      </w:r>
      <w:r w:rsidR="00490D4F" w:rsidRPr="00336DCA">
        <w:rPr>
          <w:rFonts w:asciiTheme="minorEastAsia" w:hAnsiTheme="minorEastAsia" w:cs="ＭＳ明朝" w:hint="eastAsia"/>
          <w:kern w:val="0"/>
          <w:szCs w:val="21"/>
        </w:rPr>
        <w:t>消滅</w:t>
      </w:r>
      <w:r w:rsidRPr="00336DCA">
        <w:rPr>
          <w:rFonts w:asciiTheme="minorEastAsia" w:hAnsiTheme="minorEastAsia" w:cs="ＭＳ明朝" w:hint="eastAsia"/>
          <w:kern w:val="0"/>
          <w:szCs w:val="21"/>
        </w:rPr>
        <w:t>するものといたします。</w:t>
      </w:r>
    </w:p>
    <w:p w14:paraId="4D793DAC" w14:textId="68135CAA" w:rsidR="00633366" w:rsidRPr="00336DCA" w:rsidRDefault="007E4BE7" w:rsidP="00642114">
      <w:pPr>
        <w:pStyle w:val="2"/>
      </w:pPr>
      <w:bookmarkStart w:id="599" w:name="_Toc27127020"/>
      <w:r w:rsidRPr="00336DCA">
        <w:rPr>
          <w:rFonts w:hint="eastAsia"/>
        </w:rPr>
        <w:t>電気需給契約</w:t>
      </w:r>
      <w:r w:rsidR="00633366" w:rsidRPr="00336DCA">
        <w:rPr>
          <w:rFonts w:hint="eastAsia"/>
        </w:rPr>
        <w:t>消滅後の債権債務関係</w:t>
      </w:r>
      <w:bookmarkEnd w:id="599"/>
    </w:p>
    <w:p w14:paraId="611D8A4D" w14:textId="33FD3D2D" w:rsidR="00413F23" w:rsidRPr="00336DCA" w:rsidRDefault="007E4BE7" w:rsidP="003E4EAF">
      <w:pPr>
        <w:autoSpaceDE w:val="0"/>
        <w:autoSpaceDN w:val="0"/>
        <w:adjustRightInd w:val="0"/>
        <w:spacing w:line="0" w:lineRule="atLeast"/>
        <w:ind w:left="142"/>
        <w:jc w:val="left"/>
        <w:rPr>
          <w:rFonts w:asciiTheme="minorEastAsia" w:hAnsiTheme="minorEastAsia" w:cs="ＭＳ明朝"/>
          <w:kern w:val="0"/>
          <w:szCs w:val="21"/>
        </w:rPr>
      </w:pPr>
      <w:r w:rsidRPr="00336DCA">
        <w:rPr>
          <w:rFonts w:asciiTheme="minorEastAsia" w:hAnsiTheme="minorEastAsia" w:cs="ＭＳ明朝" w:hint="eastAsia"/>
          <w:kern w:val="0"/>
          <w:szCs w:val="21"/>
        </w:rPr>
        <w:t>電気需給契約</w:t>
      </w:r>
      <w:r w:rsidR="00633366" w:rsidRPr="00336DCA">
        <w:rPr>
          <w:rFonts w:asciiTheme="minorEastAsia" w:hAnsiTheme="minorEastAsia" w:cs="ＭＳ明朝" w:hint="eastAsia"/>
          <w:kern w:val="0"/>
          <w:szCs w:val="21"/>
        </w:rPr>
        <w:t>期間中の料金その他の債権債務は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電気需給契約</w:t>
      </w:r>
      <w:r w:rsidR="00633366" w:rsidRPr="00336DCA">
        <w:rPr>
          <w:rFonts w:asciiTheme="minorEastAsia" w:hAnsiTheme="minorEastAsia" w:cs="ＭＳ明朝" w:hint="eastAsia"/>
          <w:kern w:val="0"/>
          <w:szCs w:val="21"/>
        </w:rPr>
        <w:t>の</w:t>
      </w:r>
      <w:r w:rsidR="001C6C14" w:rsidRPr="00336DCA">
        <w:rPr>
          <w:rFonts w:asciiTheme="minorEastAsia" w:hAnsiTheme="minorEastAsia" w:cs="ＭＳ明朝" w:hint="eastAsia"/>
          <w:kern w:val="0"/>
          <w:szCs w:val="21"/>
        </w:rPr>
        <w:t>消滅</w:t>
      </w:r>
      <w:r w:rsidR="00633366" w:rsidRPr="00336DCA">
        <w:rPr>
          <w:rFonts w:asciiTheme="minorEastAsia" w:hAnsiTheme="minorEastAsia" w:cs="ＭＳ明朝" w:hint="eastAsia"/>
          <w:kern w:val="0"/>
          <w:szCs w:val="21"/>
        </w:rPr>
        <w:t>によって</w:t>
      </w:r>
      <w:r w:rsidR="00E12EC5" w:rsidRPr="00336DCA">
        <w:rPr>
          <w:rFonts w:asciiTheme="minorEastAsia" w:hAnsiTheme="minorEastAsia" w:cs="ＭＳ明朝" w:hint="eastAsia"/>
          <w:kern w:val="0"/>
          <w:szCs w:val="21"/>
        </w:rPr>
        <w:t>は</w:t>
      </w:r>
      <w:r w:rsidR="00633366" w:rsidRPr="00336DCA">
        <w:rPr>
          <w:rFonts w:asciiTheme="minorEastAsia" w:hAnsiTheme="minorEastAsia" w:cs="ＭＳ明朝" w:hint="eastAsia"/>
          <w:kern w:val="0"/>
          <w:szCs w:val="21"/>
        </w:rPr>
        <w:t>消滅いたしません。</w:t>
      </w:r>
    </w:p>
    <w:p w14:paraId="32156940" w14:textId="77777777" w:rsidR="007A526E" w:rsidRPr="00336DCA" w:rsidRDefault="007A526E">
      <w:pPr>
        <w:widowControl/>
        <w:jc w:val="left"/>
        <w:rPr>
          <w:rFonts w:asciiTheme="majorHAnsi" w:hAnsiTheme="majorHAnsi" w:cstheme="majorBidi"/>
          <w:sz w:val="24"/>
          <w:szCs w:val="24"/>
        </w:rPr>
      </w:pPr>
      <w:r w:rsidRPr="00336DCA">
        <w:br w:type="page"/>
      </w:r>
    </w:p>
    <w:p w14:paraId="2613B131" w14:textId="4FDB7B48" w:rsidR="00633366" w:rsidRPr="00336DCA" w:rsidRDefault="005666AB" w:rsidP="00642114">
      <w:pPr>
        <w:pStyle w:val="1"/>
        <w:rPr>
          <w:rFonts w:cs="ＭＳゴシック"/>
        </w:rPr>
      </w:pPr>
      <w:bookmarkStart w:id="600" w:name="_Toc27127021"/>
      <w:r w:rsidRPr="00336DCA">
        <w:rPr>
          <w:rFonts w:hint="eastAsia"/>
        </w:rPr>
        <w:lastRenderedPageBreak/>
        <w:t>供給方法および工事費の負担</w:t>
      </w:r>
      <w:bookmarkEnd w:id="600"/>
    </w:p>
    <w:p w14:paraId="5C816576" w14:textId="74A606F4" w:rsidR="00633366" w:rsidRPr="00336DCA" w:rsidRDefault="00633366" w:rsidP="00642114">
      <w:pPr>
        <w:pStyle w:val="2"/>
      </w:pPr>
      <w:bookmarkStart w:id="601" w:name="_Toc27127022"/>
      <w:r w:rsidRPr="00336DCA">
        <w:rPr>
          <w:rFonts w:hint="eastAsia"/>
        </w:rPr>
        <w:t>需給地点および施設</w:t>
      </w:r>
      <w:bookmarkEnd w:id="601"/>
    </w:p>
    <w:p w14:paraId="05F11461" w14:textId="1520A9D0" w:rsidR="00633366" w:rsidRPr="00336DCA" w:rsidRDefault="00633366" w:rsidP="00570913">
      <w:pPr>
        <w:pStyle w:val="ab"/>
        <w:numPr>
          <w:ilvl w:val="0"/>
          <w:numId w:val="8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電気の需給地点（電気の</w:t>
      </w:r>
      <w:r w:rsidR="00E12EC5" w:rsidRPr="00336DCA">
        <w:rPr>
          <w:rFonts w:asciiTheme="minorEastAsia" w:hAnsiTheme="minorEastAsia" w:cs="ＭＳ明朝" w:hint="eastAsia"/>
          <w:kern w:val="0"/>
          <w:szCs w:val="21"/>
        </w:rPr>
        <w:t>供給</w:t>
      </w:r>
      <w:r w:rsidRPr="00336DCA">
        <w:rPr>
          <w:rFonts w:asciiTheme="minorEastAsia" w:hAnsiTheme="minorEastAsia" w:cs="ＭＳ明朝" w:hint="eastAsia"/>
          <w:kern w:val="0"/>
          <w:szCs w:val="21"/>
        </w:rPr>
        <w:t>が行われる地点をいいます。）は</w:t>
      </w:r>
      <w:r w:rsidR="00DE608F" w:rsidRPr="00336DCA">
        <w:rPr>
          <w:rFonts w:asciiTheme="minorEastAsia" w:hAnsiTheme="minorEastAsia" w:cs="ＭＳ明朝" w:hint="eastAsia"/>
          <w:kern w:val="0"/>
          <w:szCs w:val="21"/>
        </w:rPr>
        <w:t>、</w:t>
      </w:r>
      <w:r w:rsidR="00AE054E"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の電線路または引込線とお客さまの電気設備との接続点といたします。</w:t>
      </w:r>
    </w:p>
    <w:p w14:paraId="7D47D112" w14:textId="501FF7A2" w:rsidR="00D5404D" w:rsidRPr="00336DCA" w:rsidRDefault="00D5404D" w:rsidP="00570913">
      <w:pPr>
        <w:pStyle w:val="ab"/>
        <w:numPr>
          <w:ilvl w:val="0"/>
          <w:numId w:val="88"/>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需給地点に至るまでの供給設備、付帯設備</w:t>
      </w:r>
      <w:r w:rsidR="007A1DB1" w:rsidRPr="00336DCA">
        <w:rPr>
          <w:rFonts w:asciiTheme="minorEastAsia" w:hAnsiTheme="minorEastAsia" w:cs="ＭＳ明朝" w:hint="eastAsia"/>
          <w:kern w:val="0"/>
          <w:szCs w:val="21"/>
        </w:rPr>
        <w:t>（</w:t>
      </w:r>
      <w:r w:rsidR="008036AB" w:rsidRPr="00336DCA">
        <w:rPr>
          <w:rFonts w:asciiTheme="minorEastAsia" w:hAnsiTheme="minorEastAsia" w:cs="ＭＳ明朝" w:hint="eastAsia"/>
          <w:kern w:val="0"/>
          <w:szCs w:val="21"/>
        </w:rPr>
        <w:t>供給設備の施設上必要なお客さまの</w:t>
      </w:r>
      <w:r w:rsidR="00AF5794" w:rsidRPr="00336DCA">
        <w:rPr>
          <w:rFonts w:asciiTheme="minorEastAsia" w:hAnsiTheme="minorEastAsia" w:cs="ＭＳ明朝" w:hint="eastAsia"/>
          <w:kern w:val="0"/>
          <w:szCs w:val="21"/>
        </w:rPr>
        <w:t>設備をいいます。）</w:t>
      </w:r>
      <w:r w:rsidRPr="00336DCA">
        <w:rPr>
          <w:rFonts w:asciiTheme="minorEastAsia" w:hAnsiTheme="minorEastAsia" w:cs="ＭＳ明朝" w:hint="eastAsia"/>
          <w:kern w:val="0"/>
          <w:szCs w:val="21"/>
        </w:rPr>
        <w:t>およびその施設に関する事項は託送供給等約款によります。</w:t>
      </w:r>
    </w:p>
    <w:p w14:paraId="3C80F993" w14:textId="500D5163" w:rsidR="00110FEE" w:rsidRPr="00336DCA" w:rsidRDefault="00110FEE" w:rsidP="00642114">
      <w:pPr>
        <w:pStyle w:val="2"/>
      </w:pPr>
      <w:bookmarkStart w:id="602" w:name="_Toc27127023"/>
      <w:r w:rsidRPr="00336DCA">
        <w:rPr>
          <w:rFonts w:hint="eastAsia"/>
        </w:rPr>
        <w:t>工事費等の負担金</w:t>
      </w:r>
      <w:bookmarkEnd w:id="602"/>
    </w:p>
    <w:p w14:paraId="1CACD0B5" w14:textId="7FB74BA5" w:rsidR="00FD3270" w:rsidRPr="00336DCA" w:rsidRDefault="00FD3270" w:rsidP="00570913">
      <w:pPr>
        <w:pStyle w:val="ab"/>
        <w:numPr>
          <w:ilvl w:val="0"/>
          <w:numId w:val="89"/>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w:t>
      </w:r>
      <w:r w:rsidR="0043120E" w:rsidRPr="00336DCA">
        <w:rPr>
          <w:rFonts w:asciiTheme="minorEastAsia" w:hAnsiTheme="minorEastAsia" w:cs="ＭＳ明朝" w:hint="eastAsia"/>
          <w:kern w:val="0"/>
          <w:szCs w:val="21"/>
        </w:rPr>
        <w:t>次のいずれかに該当し、かつ、当社が</w:t>
      </w:r>
      <w:r w:rsidR="001F2907" w:rsidRPr="00336DCA">
        <w:rPr>
          <w:rFonts w:asciiTheme="minorEastAsia" w:hAnsiTheme="minorEastAsia" w:cs="ＭＳ明朝" w:hint="eastAsia"/>
          <w:kern w:val="0"/>
          <w:szCs w:val="21"/>
        </w:rPr>
        <w:t>託送供給等約款に基づいて、</w:t>
      </w:r>
      <w:r w:rsidR="0043120E" w:rsidRPr="00336DCA">
        <w:rPr>
          <w:rFonts w:asciiTheme="minorEastAsia" w:hAnsiTheme="minorEastAsia" w:cs="ＭＳ明朝" w:hint="eastAsia"/>
          <w:kern w:val="0"/>
          <w:szCs w:val="21"/>
        </w:rPr>
        <w:t>一般送配電事業者から工事費等の費用負担を求められた場合には、お客さまにはその費用を負担していただきます。</w:t>
      </w:r>
    </w:p>
    <w:p w14:paraId="775673EA" w14:textId="35DE07E8" w:rsidR="0043120E" w:rsidRPr="00336DCA" w:rsidRDefault="00882E7D" w:rsidP="00570913">
      <w:pPr>
        <w:pStyle w:val="ab"/>
        <w:numPr>
          <w:ilvl w:val="0"/>
          <w:numId w:val="90"/>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お客さまが新たに電気の使用し、もしくは契約容量等を増加され、これにともない新たに供給設備を施設する場合</w:t>
      </w:r>
    </w:p>
    <w:p w14:paraId="34586466" w14:textId="21E218A3" w:rsidR="00CD2A47" w:rsidRPr="00336DCA" w:rsidRDefault="00CD2A47" w:rsidP="00570913">
      <w:pPr>
        <w:pStyle w:val="ab"/>
        <w:numPr>
          <w:ilvl w:val="0"/>
          <w:numId w:val="90"/>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新たな電気の使用もしくは契約容量等の変更をともなわないで、お客さまの</w:t>
      </w:r>
      <w:r w:rsidR="008E22F2" w:rsidRPr="00336DCA">
        <w:rPr>
          <w:rFonts w:asciiTheme="minorEastAsia" w:hAnsiTheme="minorEastAsia" w:cs="ＭＳ明朝" w:hint="eastAsia"/>
          <w:kern w:val="0"/>
          <w:szCs w:val="21"/>
        </w:rPr>
        <w:t>希望により供給設備を変更する場合</w:t>
      </w:r>
    </w:p>
    <w:p w14:paraId="61110F0B" w14:textId="562C00E8" w:rsidR="00472306" w:rsidRPr="00336DCA" w:rsidRDefault="00472306" w:rsidP="00570913">
      <w:pPr>
        <w:pStyle w:val="ab"/>
        <w:numPr>
          <w:ilvl w:val="0"/>
          <w:numId w:val="90"/>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お客さまの都合による</w:t>
      </w:r>
      <w:r w:rsidR="004D5553" w:rsidRPr="00336DCA">
        <w:rPr>
          <w:rFonts w:asciiTheme="minorEastAsia" w:hAnsiTheme="minorEastAsia" w:cs="ＭＳ明朝" w:hint="eastAsia"/>
          <w:kern w:val="0"/>
          <w:szCs w:val="21"/>
        </w:rPr>
        <w:t>接続</w:t>
      </w:r>
      <w:r w:rsidRPr="00336DCA">
        <w:rPr>
          <w:rFonts w:asciiTheme="minorEastAsia" w:hAnsiTheme="minorEastAsia" w:cs="ＭＳ明朝" w:hint="eastAsia"/>
          <w:kern w:val="0"/>
          <w:szCs w:val="21"/>
        </w:rPr>
        <w:t>供給契約の</w:t>
      </w:r>
      <w:r w:rsidR="00CB0694" w:rsidRPr="00336DCA">
        <w:rPr>
          <w:rFonts w:asciiTheme="minorEastAsia" w:hAnsiTheme="minorEastAsia" w:cs="ＭＳ明朝" w:hint="eastAsia"/>
          <w:kern w:val="0"/>
          <w:szCs w:val="21"/>
        </w:rPr>
        <w:t>解約</w:t>
      </w:r>
      <w:r w:rsidRPr="00336DCA">
        <w:rPr>
          <w:rFonts w:asciiTheme="minorEastAsia" w:hAnsiTheme="minorEastAsia" w:cs="ＭＳ明朝" w:hint="eastAsia"/>
          <w:kern w:val="0"/>
          <w:szCs w:val="21"/>
        </w:rPr>
        <w:t>または変更により、当社が工事費等の費用負担を求められた場合</w:t>
      </w:r>
    </w:p>
    <w:p w14:paraId="195C100D" w14:textId="6D60B944" w:rsidR="00733263" w:rsidRPr="00336DCA" w:rsidRDefault="00442B76" w:rsidP="00570913">
      <w:pPr>
        <w:pStyle w:val="ab"/>
        <w:numPr>
          <w:ilvl w:val="0"/>
          <w:numId w:val="89"/>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その他お客さまの都合に基づく事情により当社が一般送配電事業者から工事費等の費用負担を求められた場合には、お客さまにその工事費を負担していただきます。</w:t>
      </w:r>
    </w:p>
    <w:p w14:paraId="39726987" w14:textId="211F4876" w:rsidR="00633366" w:rsidRPr="00336DCA" w:rsidRDefault="00511C5E" w:rsidP="00642114">
      <w:pPr>
        <w:pStyle w:val="2"/>
      </w:pPr>
      <w:bookmarkStart w:id="603" w:name="_Toc27127024"/>
      <w:r w:rsidRPr="00336DCA">
        <w:rPr>
          <w:rFonts w:hint="eastAsia"/>
        </w:rPr>
        <w:t>供給開始</w:t>
      </w:r>
      <w:r w:rsidR="005D574C" w:rsidRPr="00336DCA">
        <w:rPr>
          <w:rFonts w:hint="eastAsia"/>
        </w:rPr>
        <w:t>に至らないで</w:t>
      </w:r>
      <w:r w:rsidR="007E4BE7" w:rsidRPr="00336DCA">
        <w:rPr>
          <w:rFonts w:hint="eastAsia"/>
        </w:rPr>
        <w:t>電気需給契約</w:t>
      </w:r>
      <w:r w:rsidR="005D574C" w:rsidRPr="00336DCA">
        <w:rPr>
          <w:rFonts w:hint="eastAsia"/>
        </w:rPr>
        <w:t>を</w:t>
      </w:r>
      <w:r w:rsidR="00CB0694" w:rsidRPr="00336DCA">
        <w:rPr>
          <w:rFonts w:hint="eastAsia"/>
        </w:rPr>
        <w:t>解約</w:t>
      </w:r>
      <w:r w:rsidR="00633366" w:rsidRPr="00336DCA">
        <w:rPr>
          <w:rFonts w:hint="eastAsia"/>
        </w:rPr>
        <w:t>または変更される場合の費用の申受け</w:t>
      </w:r>
      <w:bookmarkEnd w:id="603"/>
    </w:p>
    <w:p w14:paraId="0AD27271" w14:textId="5C617D7A" w:rsidR="00633366" w:rsidRPr="00336DCA" w:rsidRDefault="00633366" w:rsidP="005D574C">
      <w:pPr>
        <w:autoSpaceDE w:val="0"/>
        <w:autoSpaceDN w:val="0"/>
        <w:adjustRightInd w:val="0"/>
        <w:spacing w:line="0" w:lineRule="atLeast"/>
        <w:ind w:leftChars="67" w:left="141" w:firstLine="1"/>
        <w:jc w:val="left"/>
        <w:rPr>
          <w:rFonts w:asciiTheme="minorEastAsia" w:hAnsiTheme="minorEastAsia" w:cs="ＭＳ明朝"/>
          <w:kern w:val="0"/>
          <w:szCs w:val="21"/>
        </w:rPr>
      </w:pPr>
      <w:r w:rsidRPr="00336DCA">
        <w:rPr>
          <w:rFonts w:asciiTheme="minorEastAsia" w:hAnsiTheme="minorEastAsia" w:cs="ＭＳ明朝" w:hint="eastAsia"/>
          <w:kern w:val="0"/>
          <w:szCs w:val="21"/>
        </w:rPr>
        <w:t>供給設備の一部または全部を施設した後</w:t>
      </w:r>
      <w:r w:rsidR="00DE608F" w:rsidRPr="00336DCA">
        <w:rPr>
          <w:rFonts w:asciiTheme="minorEastAsia" w:hAnsiTheme="minorEastAsia" w:cs="ＭＳ明朝" w:hint="eastAsia"/>
          <w:kern w:val="0"/>
          <w:szCs w:val="21"/>
        </w:rPr>
        <w:t>、</w:t>
      </w:r>
      <w:r w:rsidR="005D574C" w:rsidRPr="00336DCA">
        <w:rPr>
          <w:rFonts w:asciiTheme="minorEastAsia" w:hAnsiTheme="minorEastAsia" w:cs="ＭＳ明朝" w:hint="eastAsia"/>
          <w:kern w:val="0"/>
          <w:szCs w:val="21"/>
        </w:rPr>
        <w:t>お客さまの都合によって</w:t>
      </w:r>
      <w:r w:rsidR="00511C5E" w:rsidRPr="00336DCA">
        <w:rPr>
          <w:rFonts w:asciiTheme="minorEastAsia" w:hAnsiTheme="minorEastAsia" w:cs="ＭＳ明朝" w:hint="eastAsia"/>
          <w:kern w:val="0"/>
          <w:szCs w:val="21"/>
        </w:rPr>
        <w:t>供給開始</w:t>
      </w:r>
      <w:r w:rsidR="005D574C" w:rsidRPr="00336DCA">
        <w:rPr>
          <w:rFonts w:asciiTheme="minorEastAsia" w:hAnsiTheme="minorEastAsia" w:cs="ＭＳ明朝" w:hint="eastAsia"/>
          <w:kern w:val="0"/>
          <w:szCs w:val="21"/>
        </w:rPr>
        <w:t>に至らないで</w:t>
      </w:r>
      <w:r w:rsidR="007E4BE7" w:rsidRPr="00336DCA">
        <w:rPr>
          <w:rFonts w:asciiTheme="minorEastAsia" w:hAnsiTheme="minorEastAsia" w:cs="ＭＳ明朝" w:hint="eastAsia"/>
          <w:kern w:val="0"/>
          <w:szCs w:val="21"/>
        </w:rPr>
        <w:t>電気需給契約</w:t>
      </w:r>
      <w:r w:rsidR="005D574C" w:rsidRPr="00336DCA">
        <w:rPr>
          <w:rFonts w:asciiTheme="minorEastAsia" w:hAnsiTheme="minorEastAsia" w:cs="ＭＳ明朝" w:hint="eastAsia"/>
          <w:kern w:val="0"/>
          <w:szCs w:val="21"/>
        </w:rPr>
        <w:t>を</w:t>
      </w:r>
      <w:r w:rsidR="00CB0694" w:rsidRPr="00336DCA">
        <w:rPr>
          <w:rFonts w:asciiTheme="minorEastAsia" w:hAnsiTheme="minorEastAsia" w:cs="ＭＳ明朝" w:hint="eastAsia"/>
          <w:kern w:val="0"/>
          <w:szCs w:val="21"/>
        </w:rPr>
        <w:t>解約</w:t>
      </w:r>
      <w:r w:rsidRPr="00336DCA">
        <w:rPr>
          <w:rFonts w:asciiTheme="minorEastAsia" w:hAnsiTheme="minorEastAsia" w:cs="ＭＳ明朝" w:hint="eastAsia"/>
          <w:kern w:val="0"/>
          <w:szCs w:val="21"/>
        </w:rPr>
        <w:t>または変更される場合は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当社は</w:t>
      </w:r>
      <w:r w:rsidR="00DE608F" w:rsidRPr="00336DCA">
        <w:rPr>
          <w:rFonts w:asciiTheme="minorEastAsia" w:hAnsiTheme="minorEastAsia" w:cs="ＭＳ明朝" w:hint="eastAsia"/>
          <w:kern w:val="0"/>
          <w:szCs w:val="21"/>
        </w:rPr>
        <w:t>、</w:t>
      </w:r>
      <w:r w:rsidR="005D574C" w:rsidRPr="00336DCA">
        <w:rPr>
          <w:rFonts w:asciiTheme="minorEastAsia" w:hAnsiTheme="minorEastAsia" w:cs="ＭＳ明朝" w:hint="eastAsia"/>
          <w:kern w:val="0"/>
          <w:szCs w:val="21"/>
        </w:rPr>
        <w:t>託送供給等約款に基づいて一般送配電事業者から請求された費用の実費を申し受けます。</w:t>
      </w:r>
      <w:r w:rsidRPr="00336DCA">
        <w:rPr>
          <w:rFonts w:asciiTheme="minorEastAsia" w:hAnsiTheme="minorEastAsia" w:cs="ＭＳ明朝" w:hint="eastAsia"/>
          <w:kern w:val="0"/>
          <w:szCs w:val="21"/>
        </w:rPr>
        <w:t>なお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実際に供給設備の工事を行わなかった場合であっても</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測量監督等に多額の費用を要したときは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その実費を申し受けます。</w:t>
      </w:r>
    </w:p>
    <w:p w14:paraId="3DCAD39E" w14:textId="77777777" w:rsidR="007A526E" w:rsidRPr="00336DCA" w:rsidRDefault="007A526E">
      <w:pPr>
        <w:widowControl/>
        <w:jc w:val="left"/>
        <w:rPr>
          <w:rFonts w:asciiTheme="majorHAnsi" w:hAnsiTheme="majorHAnsi" w:cstheme="majorBidi"/>
          <w:sz w:val="24"/>
          <w:szCs w:val="24"/>
        </w:rPr>
      </w:pPr>
      <w:r w:rsidRPr="00336DCA">
        <w:br w:type="page"/>
      </w:r>
    </w:p>
    <w:p w14:paraId="48A96DF2" w14:textId="7A738BE5" w:rsidR="00633366" w:rsidRPr="00336DCA" w:rsidRDefault="00633366" w:rsidP="00642114">
      <w:pPr>
        <w:pStyle w:val="1"/>
      </w:pPr>
      <w:bookmarkStart w:id="604" w:name="_Toc27127025"/>
      <w:r w:rsidRPr="00336DCA">
        <w:rPr>
          <w:rFonts w:hint="eastAsia"/>
        </w:rPr>
        <w:lastRenderedPageBreak/>
        <w:t>保安</w:t>
      </w:r>
      <w:bookmarkEnd w:id="604"/>
    </w:p>
    <w:p w14:paraId="26EBAD3D" w14:textId="5E43299A" w:rsidR="00633366" w:rsidRPr="00336DCA" w:rsidRDefault="00633366" w:rsidP="00642114">
      <w:pPr>
        <w:pStyle w:val="2"/>
      </w:pPr>
      <w:bookmarkStart w:id="605" w:name="_Toc27127026"/>
      <w:r w:rsidRPr="00336DCA">
        <w:rPr>
          <w:rFonts w:hint="eastAsia"/>
        </w:rPr>
        <w:t>保安の責任</w:t>
      </w:r>
      <w:bookmarkEnd w:id="605"/>
    </w:p>
    <w:p w14:paraId="54E3FF4B" w14:textId="756A3900" w:rsidR="00633366" w:rsidRPr="00336DCA" w:rsidRDefault="00633366" w:rsidP="003E4EAF">
      <w:pPr>
        <w:autoSpaceDE w:val="0"/>
        <w:autoSpaceDN w:val="0"/>
        <w:adjustRightInd w:val="0"/>
        <w:spacing w:line="0" w:lineRule="atLeast"/>
        <w:ind w:left="142"/>
        <w:jc w:val="left"/>
        <w:rPr>
          <w:rFonts w:asciiTheme="minorEastAsia" w:hAnsiTheme="minorEastAsia" w:cs="ＭＳ明朝"/>
          <w:kern w:val="0"/>
          <w:szCs w:val="21"/>
        </w:rPr>
      </w:pPr>
      <w:r w:rsidRPr="00336DCA">
        <w:rPr>
          <w:rFonts w:asciiTheme="minorEastAsia" w:hAnsiTheme="minorEastAsia" w:cs="ＭＳ明朝" w:hint="eastAsia"/>
          <w:kern w:val="0"/>
          <w:szCs w:val="21"/>
        </w:rPr>
        <w:t>需給地点に至るまでの供給設備および計量器等需要場所内の</w:t>
      </w:r>
      <w:r w:rsidR="00F949D3"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の電気工作物について</w:t>
      </w:r>
      <w:r w:rsidR="00F949D3"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00F949D3" w:rsidRPr="00336DCA">
        <w:rPr>
          <w:rFonts w:asciiTheme="minorEastAsia" w:hAnsiTheme="minorEastAsia" w:cs="ＭＳ明朝" w:hint="eastAsia"/>
          <w:kern w:val="0"/>
          <w:szCs w:val="21"/>
        </w:rPr>
        <w:t>一般送配電事業者が</w:t>
      </w:r>
      <w:r w:rsidRPr="00336DCA">
        <w:rPr>
          <w:rFonts w:asciiTheme="minorEastAsia" w:hAnsiTheme="minorEastAsia" w:cs="ＭＳ明朝" w:hint="eastAsia"/>
          <w:kern w:val="0"/>
          <w:szCs w:val="21"/>
        </w:rPr>
        <w:t>保安の責任を負います。</w:t>
      </w:r>
    </w:p>
    <w:p w14:paraId="7A963D46" w14:textId="5C5D6F4B" w:rsidR="00633366" w:rsidRPr="00336DCA" w:rsidRDefault="00633366" w:rsidP="00642114">
      <w:pPr>
        <w:pStyle w:val="2"/>
      </w:pPr>
      <w:bookmarkStart w:id="606" w:name="_Toc27127027"/>
      <w:r w:rsidRPr="00336DCA">
        <w:rPr>
          <w:rFonts w:hint="eastAsia"/>
        </w:rPr>
        <w:t>調査に対するお客さまの協力</w:t>
      </w:r>
      <w:bookmarkEnd w:id="606"/>
    </w:p>
    <w:p w14:paraId="1D988394" w14:textId="01745031" w:rsidR="00633366" w:rsidRPr="00336DCA" w:rsidRDefault="00633366" w:rsidP="00570913">
      <w:pPr>
        <w:pStyle w:val="ab"/>
        <w:numPr>
          <w:ilvl w:val="0"/>
          <w:numId w:val="9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お客さまが電気工作物の変更の工事を行った場合には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その工事が完成したとき</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すみやかにその旨を</w:t>
      </w:r>
      <w:r w:rsidR="0081320E"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または登録調査機関に通知していただきます。</w:t>
      </w:r>
    </w:p>
    <w:p w14:paraId="3B469E87" w14:textId="1E616499" w:rsidR="00633366" w:rsidRPr="00336DCA" w:rsidRDefault="006C7516" w:rsidP="00570913">
      <w:pPr>
        <w:pStyle w:val="ab"/>
        <w:numPr>
          <w:ilvl w:val="0"/>
          <w:numId w:val="91"/>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一般送配電事業者</w:t>
      </w:r>
      <w:r w:rsidR="00633366"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00631FA9" w:rsidRPr="00336DCA">
        <w:rPr>
          <w:rFonts w:asciiTheme="minorEastAsia" w:hAnsiTheme="minorEastAsia" w:cs="ＭＳ明朝" w:hint="eastAsia"/>
          <w:kern w:val="0"/>
          <w:szCs w:val="21"/>
        </w:rPr>
        <w:t>お客さまの電気工作物が技術基準に適合しているか</w:t>
      </w:r>
      <w:r w:rsidR="00633366" w:rsidRPr="00336DCA">
        <w:rPr>
          <w:rFonts w:asciiTheme="minorEastAsia" w:hAnsiTheme="minorEastAsia" w:cs="ＭＳ明朝" w:hint="eastAsia"/>
          <w:kern w:val="0"/>
          <w:szCs w:val="21"/>
        </w:rPr>
        <w:t>調査を行うにあたり</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必要があるときは</w:t>
      </w:r>
      <w:r w:rsidR="00DE608F" w:rsidRPr="00336DCA">
        <w:rPr>
          <w:rFonts w:asciiTheme="minorEastAsia" w:hAnsiTheme="minorEastAsia" w:cs="ＭＳ明朝" w:hint="eastAsia"/>
          <w:kern w:val="0"/>
          <w:szCs w:val="21"/>
        </w:rPr>
        <w:t>、</w:t>
      </w:r>
      <w:r w:rsidR="00633366" w:rsidRPr="00336DCA">
        <w:rPr>
          <w:rFonts w:asciiTheme="minorEastAsia" w:hAnsiTheme="minorEastAsia" w:cs="ＭＳ明朝" w:hint="eastAsia"/>
          <w:kern w:val="0"/>
          <w:szCs w:val="21"/>
        </w:rPr>
        <w:t>お客さまの承諾をえて電気工作物の配線図を提示していただきます。</w:t>
      </w:r>
    </w:p>
    <w:p w14:paraId="1F3C6442" w14:textId="6B9ECB9E" w:rsidR="00633366" w:rsidRPr="00336DCA" w:rsidRDefault="00633366" w:rsidP="00642114">
      <w:pPr>
        <w:pStyle w:val="2"/>
      </w:pPr>
      <w:bookmarkStart w:id="607" w:name="_Ref520900527"/>
      <w:bookmarkStart w:id="608" w:name="_Ref520901291"/>
      <w:bookmarkStart w:id="609" w:name="_Toc27127028"/>
      <w:r w:rsidRPr="00336DCA">
        <w:rPr>
          <w:rFonts w:hint="eastAsia"/>
        </w:rPr>
        <w:t>保安に対するお客さまの協力</w:t>
      </w:r>
      <w:bookmarkEnd w:id="607"/>
      <w:bookmarkEnd w:id="608"/>
      <w:bookmarkEnd w:id="609"/>
    </w:p>
    <w:p w14:paraId="0496F758" w14:textId="102DC5EA" w:rsidR="00633366" w:rsidRPr="00336DCA" w:rsidRDefault="00633366" w:rsidP="00570913">
      <w:pPr>
        <w:pStyle w:val="ab"/>
        <w:numPr>
          <w:ilvl w:val="0"/>
          <w:numId w:val="9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次の場合には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お客さまからすみやかにその旨を</w:t>
      </w:r>
      <w:r w:rsidR="006C7516"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に通知していただきます。この場合には</w:t>
      </w:r>
      <w:r w:rsidR="00DE608F" w:rsidRPr="00336DCA">
        <w:rPr>
          <w:rFonts w:asciiTheme="minorEastAsia" w:hAnsiTheme="minorEastAsia" w:cs="ＭＳ明朝" w:hint="eastAsia"/>
          <w:kern w:val="0"/>
          <w:szCs w:val="21"/>
        </w:rPr>
        <w:t>、</w:t>
      </w:r>
      <w:r w:rsidR="006C7516"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ただちに適当な処置をいたします。</w:t>
      </w:r>
    </w:p>
    <w:p w14:paraId="1FD72C61" w14:textId="0CC9DE06" w:rsidR="00633366" w:rsidRPr="00336DCA" w:rsidRDefault="00633366" w:rsidP="00570913">
      <w:pPr>
        <w:pStyle w:val="ab"/>
        <w:numPr>
          <w:ilvl w:val="0"/>
          <w:numId w:val="9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引込線</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計量器等その需要場所内の</w:t>
      </w:r>
      <w:r w:rsidR="006C7516"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の電気工作物に異状もしくは故障があり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または異状もしくは故障が生ずるおそれがあると認めた場合</w:t>
      </w:r>
    </w:p>
    <w:p w14:paraId="3C23E885" w14:textId="28CD463B" w:rsidR="00633366" w:rsidRPr="00336DCA" w:rsidRDefault="00633366" w:rsidP="00570913">
      <w:pPr>
        <w:pStyle w:val="ab"/>
        <w:numPr>
          <w:ilvl w:val="0"/>
          <w:numId w:val="93"/>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お客さまの電気工作物に異状もしくは故障があり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または異状もしくは故障が生ずるおそれがあり</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それが</w:t>
      </w:r>
      <w:r w:rsidR="006C7516"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の供給設備に影響を及ぼすおそれがあると認めた場合</w:t>
      </w:r>
    </w:p>
    <w:p w14:paraId="6FE0B984" w14:textId="1983E6EF" w:rsidR="003E4EAF" w:rsidRPr="00336DCA" w:rsidRDefault="00633366" w:rsidP="00570913">
      <w:pPr>
        <w:pStyle w:val="ab"/>
        <w:numPr>
          <w:ilvl w:val="0"/>
          <w:numId w:val="92"/>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お客さまが</w:t>
      </w:r>
      <w:r w:rsidR="006C7516"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の供給設備に直接影響を及ぼすような物件（発電設備を含みます。）の設置</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変更または修繕工事をされる場合は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あらかじめその内容を</w:t>
      </w:r>
      <w:r w:rsidR="006C7516"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に通知していただきます。また</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物件の設置</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変更または修繕工事をされた後</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その物件が</w:t>
      </w:r>
      <w:r w:rsidR="006C7516"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の供給設備に直接影響を及ぼすこととなった場合には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すみやかにその内容を</w:t>
      </w:r>
      <w:r w:rsidR="006C7516"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に通知していただきます。これらの場合において</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保安上とくに必要があるときには</w:t>
      </w:r>
      <w:r w:rsidR="00DE608F" w:rsidRPr="00336DCA">
        <w:rPr>
          <w:rFonts w:asciiTheme="minorEastAsia" w:hAnsiTheme="minorEastAsia" w:cs="ＭＳ明朝" w:hint="eastAsia"/>
          <w:kern w:val="0"/>
          <w:szCs w:val="21"/>
        </w:rPr>
        <w:t>、</w:t>
      </w:r>
      <w:r w:rsidR="006C7516" w:rsidRPr="00336DCA">
        <w:rPr>
          <w:rFonts w:asciiTheme="minorEastAsia" w:hAnsiTheme="minorEastAsia" w:cs="ＭＳ明朝" w:hint="eastAsia"/>
          <w:kern w:val="0"/>
          <w:szCs w:val="21"/>
        </w:rPr>
        <w:t>一般送配電事業者</w:t>
      </w:r>
      <w:r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Pr="00336DCA">
        <w:rPr>
          <w:rFonts w:asciiTheme="minorEastAsia" w:hAnsiTheme="minorEastAsia" w:cs="ＭＳ明朝" w:hint="eastAsia"/>
          <w:kern w:val="0"/>
          <w:szCs w:val="21"/>
        </w:rPr>
        <w:t>お客さまにその内容の変更をしていただくことがあります。</w:t>
      </w:r>
    </w:p>
    <w:p w14:paraId="10214638" w14:textId="77777777" w:rsidR="007A526E" w:rsidRPr="00336DCA" w:rsidRDefault="007A526E">
      <w:pPr>
        <w:widowControl/>
        <w:jc w:val="left"/>
        <w:rPr>
          <w:rFonts w:asciiTheme="majorHAnsi" w:hAnsiTheme="majorHAnsi" w:cstheme="majorBidi"/>
          <w:sz w:val="24"/>
          <w:szCs w:val="24"/>
        </w:rPr>
      </w:pPr>
      <w:r w:rsidRPr="00336DCA">
        <w:br w:type="page"/>
      </w:r>
    </w:p>
    <w:p w14:paraId="3B9E6E87" w14:textId="29251EF4" w:rsidR="005666AB" w:rsidRPr="00336DCA" w:rsidRDefault="005666AB" w:rsidP="00642114">
      <w:pPr>
        <w:pStyle w:val="1"/>
      </w:pPr>
      <w:bookmarkStart w:id="610" w:name="_Toc27127029"/>
      <w:r w:rsidRPr="00336DCA">
        <w:rPr>
          <w:rFonts w:hint="eastAsia"/>
        </w:rPr>
        <w:lastRenderedPageBreak/>
        <w:t>その他</w:t>
      </w:r>
      <w:bookmarkEnd w:id="610"/>
    </w:p>
    <w:p w14:paraId="0BEAA842" w14:textId="7990BB89" w:rsidR="00FA171D" w:rsidRPr="00336DCA" w:rsidRDefault="00FA171D" w:rsidP="00642114">
      <w:pPr>
        <w:pStyle w:val="2"/>
      </w:pPr>
      <w:bookmarkStart w:id="611" w:name="_Toc27127030"/>
      <w:r w:rsidRPr="00336DCA">
        <w:rPr>
          <w:rFonts w:hint="eastAsia"/>
        </w:rPr>
        <w:t>お客さまにかかる個人情報の利用</w:t>
      </w:r>
      <w:bookmarkEnd w:id="611"/>
    </w:p>
    <w:p w14:paraId="3B33438C" w14:textId="7CAF3510" w:rsidR="00633366" w:rsidRPr="00336DCA" w:rsidRDefault="00FA171D" w:rsidP="00570913">
      <w:pPr>
        <w:pStyle w:val="ab"/>
        <w:numPr>
          <w:ilvl w:val="0"/>
          <w:numId w:val="9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お客さまの氏名、名称、電話番号、住所、契約種別等、支払状況、電気の利用状況等の情報（お客さまを識別できる情報をいいます。以下「お客さまに係る個人情報」といいます。）の取扱に関する指針（以下「プライバシーポリシー」といいます。）を定め、これを当社のホームページに掲示いたします。</w:t>
      </w:r>
    </w:p>
    <w:p w14:paraId="48F16AC0" w14:textId="055E007A" w:rsidR="00FA171D" w:rsidRPr="00336DCA" w:rsidRDefault="00FA171D" w:rsidP="00570913">
      <w:pPr>
        <w:pStyle w:val="ab"/>
        <w:numPr>
          <w:ilvl w:val="0"/>
          <w:numId w:val="94"/>
        </w:numPr>
        <w:autoSpaceDE w:val="0"/>
        <w:autoSpaceDN w:val="0"/>
        <w:adjustRightInd w:val="0"/>
        <w:spacing w:line="0" w:lineRule="atLeast"/>
        <w:ind w:leftChars="0"/>
        <w:jc w:val="left"/>
        <w:rPr>
          <w:rFonts w:asciiTheme="minorEastAsia" w:hAnsiTheme="minorEastAsia" w:cs="ＭＳ明朝"/>
          <w:kern w:val="0"/>
          <w:szCs w:val="21"/>
        </w:rPr>
      </w:pPr>
      <w:r w:rsidRPr="00336DCA">
        <w:rPr>
          <w:rFonts w:asciiTheme="minorEastAsia" w:hAnsiTheme="minorEastAsia" w:cs="ＭＳ明朝" w:hint="eastAsia"/>
          <w:kern w:val="0"/>
          <w:szCs w:val="21"/>
        </w:rPr>
        <w:t>当社は、お客さまに係る個人情報について、今後の電気供給業務その他の関連する業務の健全な運営またはお客さまの利便性向上等を目的として、プライバシーポリシーに定めるところにより、当社が指定する共同利用者と共同で利用し、また当社が指定する第三者へ提供する場合があります。</w:t>
      </w:r>
    </w:p>
    <w:p w14:paraId="41553566" w14:textId="4DDE24FC" w:rsidR="00513E38" w:rsidRPr="00336DCA" w:rsidRDefault="00513E38" w:rsidP="00642114">
      <w:pPr>
        <w:pStyle w:val="2"/>
      </w:pPr>
      <w:bookmarkStart w:id="612" w:name="_Toc27127031"/>
      <w:r w:rsidRPr="00336DCA">
        <w:rPr>
          <w:rFonts w:hint="eastAsia"/>
        </w:rPr>
        <w:t>反社会的勢力の排除</w:t>
      </w:r>
      <w:bookmarkEnd w:id="612"/>
    </w:p>
    <w:p w14:paraId="5C9F484C" w14:textId="05CC0A41" w:rsidR="00CB6246" w:rsidRPr="00336DCA" w:rsidRDefault="00CB6246" w:rsidP="00570913">
      <w:pPr>
        <w:pStyle w:val="ab"/>
        <w:numPr>
          <w:ilvl w:val="0"/>
          <w:numId w:val="95"/>
        </w:numPr>
        <w:autoSpaceDE w:val="0"/>
        <w:autoSpaceDN w:val="0"/>
        <w:adjustRightInd w:val="0"/>
        <w:spacing w:line="0" w:lineRule="atLeast"/>
        <w:ind w:leftChars="0"/>
        <w:jc w:val="left"/>
        <w:rPr>
          <w:rFonts w:asciiTheme="minorEastAsia" w:hAnsiTheme="minorEastAsia"/>
          <w:szCs w:val="23"/>
        </w:rPr>
      </w:pPr>
      <w:bookmarkStart w:id="613" w:name="_Ref523217426"/>
      <w:r w:rsidRPr="00336DCA">
        <w:rPr>
          <w:rFonts w:asciiTheme="minorEastAsia" w:hAnsiTheme="minorEastAsia" w:hint="eastAsia"/>
          <w:szCs w:val="23"/>
        </w:rPr>
        <w:t>お客</w:t>
      </w:r>
      <w:r w:rsidRPr="00336DCA">
        <w:rPr>
          <w:rFonts w:asciiTheme="minorEastAsia" w:hAnsiTheme="minorEastAsia" w:cs="ＭＳ明朝" w:hint="eastAsia"/>
          <w:kern w:val="0"/>
          <w:szCs w:val="21"/>
        </w:rPr>
        <w:t>さま</w:t>
      </w:r>
      <w:r w:rsidRPr="00336DCA">
        <w:rPr>
          <w:rFonts w:asciiTheme="minorEastAsia" w:hAnsiTheme="minorEastAsia" w:hint="eastAsia"/>
          <w:szCs w:val="23"/>
        </w:rPr>
        <w:t>には、</w:t>
      </w:r>
      <w:r w:rsidR="007E4BE7" w:rsidRPr="00336DCA">
        <w:rPr>
          <w:rFonts w:asciiTheme="minorEastAsia" w:hAnsiTheme="minorEastAsia" w:hint="eastAsia"/>
          <w:szCs w:val="23"/>
        </w:rPr>
        <w:t>電気需給契約</w:t>
      </w:r>
      <w:r w:rsidRPr="00336DCA">
        <w:rPr>
          <w:rFonts w:asciiTheme="minorEastAsia" w:hAnsiTheme="minorEastAsia" w:hint="eastAsia"/>
          <w:szCs w:val="23"/>
        </w:rPr>
        <w:t>の締結時点および将来にわたって、次のいずれにも該当しないことを表明し保証していただきます。</w:t>
      </w:r>
      <w:bookmarkEnd w:id="613"/>
    </w:p>
    <w:p w14:paraId="65A578EE" w14:textId="1F4C0944" w:rsidR="00CB6246" w:rsidRPr="00336DCA" w:rsidRDefault="00CB6246" w:rsidP="00570913">
      <w:pPr>
        <w:pStyle w:val="ab"/>
        <w:numPr>
          <w:ilvl w:val="0"/>
          <w:numId w:val="96"/>
        </w:numPr>
        <w:autoSpaceDE w:val="0"/>
        <w:autoSpaceDN w:val="0"/>
        <w:adjustRightInd w:val="0"/>
        <w:spacing w:line="0" w:lineRule="atLeast"/>
        <w:ind w:leftChars="0"/>
        <w:jc w:val="left"/>
        <w:rPr>
          <w:rFonts w:asciiTheme="minorEastAsia" w:hAnsiTheme="minorEastAsia" w:cs="ＭＳ明朝"/>
          <w:szCs w:val="21"/>
        </w:rPr>
      </w:pPr>
      <w:r w:rsidRPr="00336DCA">
        <w:rPr>
          <w:rFonts w:asciiTheme="minorEastAsia" w:hAnsiTheme="minorEastAsia" w:hint="eastAsia"/>
          <w:szCs w:val="23"/>
        </w:rPr>
        <w:t>暴力団</w:t>
      </w:r>
      <w:r w:rsidRPr="00336DCA">
        <w:rPr>
          <w:rFonts w:asciiTheme="minorEastAsia" w:hAnsiTheme="minorEastAsia" w:cs="ＭＳ明朝" w:hint="eastAsia"/>
          <w:kern w:val="0"/>
          <w:szCs w:val="21"/>
        </w:rPr>
        <w:t>員（暴力団（その団体の構成員（その団体の構成団体の構成員を含む）が集団的にまたは常習的に暴力的不法行為等を行うことを助長するおそれがある団体）の構成員）</w:t>
      </w:r>
    </w:p>
    <w:p w14:paraId="181D1CD4" w14:textId="44807C4A" w:rsidR="00CB6246" w:rsidRPr="00336DCA" w:rsidRDefault="00CB6246" w:rsidP="00570913">
      <w:pPr>
        <w:pStyle w:val="ab"/>
        <w:numPr>
          <w:ilvl w:val="0"/>
          <w:numId w:val="96"/>
        </w:numPr>
        <w:autoSpaceDE w:val="0"/>
        <w:autoSpaceDN w:val="0"/>
        <w:adjustRightInd w:val="0"/>
        <w:spacing w:line="0" w:lineRule="atLeast"/>
        <w:ind w:leftChars="0"/>
        <w:jc w:val="left"/>
        <w:rPr>
          <w:rFonts w:asciiTheme="minorEastAsia" w:hAnsiTheme="minorEastAsia" w:cs="ＭＳ明朝"/>
          <w:szCs w:val="21"/>
        </w:rPr>
      </w:pPr>
      <w:r w:rsidRPr="00336DCA">
        <w:rPr>
          <w:rFonts w:asciiTheme="minorEastAsia" w:hAnsiTheme="minorEastAsia" w:cs="ＭＳ明朝" w:hint="eastAsia"/>
          <w:kern w:val="0"/>
          <w:szCs w:val="21"/>
        </w:rPr>
        <w:t>暴力団準構成員（暴力団員以外の暴力団との関係を有する者であって、暴力団の威力を背景に暴力的不法行為等を行うおそれがある者、または暴力団もしくは暴力団員に対し資金、武器等の供給を行う等暴力団の維持もしくは運営に協力し、もしくは関与する者）</w:t>
      </w:r>
    </w:p>
    <w:p w14:paraId="2FE7A6BE" w14:textId="2769C815" w:rsidR="00CB6246" w:rsidRPr="00336DCA" w:rsidRDefault="00CB6246" w:rsidP="00570913">
      <w:pPr>
        <w:pStyle w:val="ab"/>
        <w:numPr>
          <w:ilvl w:val="0"/>
          <w:numId w:val="96"/>
        </w:numPr>
        <w:autoSpaceDE w:val="0"/>
        <w:autoSpaceDN w:val="0"/>
        <w:adjustRightInd w:val="0"/>
        <w:spacing w:line="0" w:lineRule="atLeast"/>
        <w:ind w:leftChars="0"/>
        <w:jc w:val="left"/>
        <w:rPr>
          <w:rFonts w:asciiTheme="minorEastAsia" w:hAnsiTheme="minorEastAsia" w:cs="ＭＳ明朝"/>
          <w:szCs w:val="21"/>
        </w:rPr>
      </w:pPr>
      <w:r w:rsidRPr="00336DCA">
        <w:rPr>
          <w:rFonts w:asciiTheme="minorEastAsia" w:hAnsiTheme="minorEastAsia" w:cs="ＭＳ明朝" w:hint="eastAsia"/>
          <w:kern w:val="0"/>
          <w:szCs w:val="21"/>
        </w:rPr>
        <w:t>暴力団関係企業の構成員（暴力団員が実質的にその経営に関与している企業、準構成員もしくは元暴力団員が経営する企業で暴力団に資金提供を行う等暴力団の維持もしくは運営に協力しもしくは関与する企業または業務の遂行等において積極的に暴力団を利用し暴力団の維持もしくは運営に協力している企業の構成員）</w:t>
      </w:r>
    </w:p>
    <w:p w14:paraId="64F48390" w14:textId="0E540840" w:rsidR="00CB6246" w:rsidRPr="00336DCA" w:rsidRDefault="00CB6246" w:rsidP="00570913">
      <w:pPr>
        <w:pStyle w:val="ab"/>
        <w:numPr>
          <w:ilvl w:val="0"/>
          <w:numId w:val="96"/>
        </w:numPr>
        <w:autoSpaceDE w:val="0"/>
        <w:autoSpaceDN w:val="0"/>
        <w:adjustRightInd w:val="0"/>
        <w:spacing w:line="0" w:lineRule="atLeast"/>
        <w:ind w:leftChars="0"/>
        <w:jc w:val="left"/>
        <w:rPr>
          <w:rFonts w:asciiTheme="minorEastAsia" w:hAnsiTheme="minorEastAsia" w:cs="ＭＳ明朝"/>
          <w:szCs w:val="21"/>
        </w:rPr>
      </w:pPr>
      <w:r w:rsidRPr="00336DCA">
        <w:rPr>
          <w:rFonts w:asciiTheme="minorEastAsia" w:hAnsiTheme="minorEastAsia" w:cs="ＭＳ明朝" w:hint="eastAsia"/>
          <w:kern w:val="0"/>
          <w:szCs w:val="21"/>
        </w:rPr>
        <w:t>総会屋等（総会屋、会社ゴロ等企業等を対象に不正な利益を求めて暴力的不法行為等を行うおそれがあり、市民生活の安全に脅威を与える者）</w:t>
      </w:r>
    </w:p>
    <w:p w14:paraId="13682287" w14:textId="023705B9" w:rsidR="00CB6246" w:rsidRPr="00336DCA" w:rsidRDefault="00CB6246" w:rsidP="00570913">
      <w:pPr>
        <w:pStyle w:val="ab"/>
        <w:numPr>
          <w:ilvl w:val="0"/>
          <w:numId w:val="96"/>
        </w:numPr>
        <w:autoSpaceDE w:val="0"/>
        <w:autoSpaceDN w:val="0"/>
        <w:adjustRightInd w:val="0"/>
        <w:spacing w:line="0" w:lineRule="atLeast"/>
        <w:ind w:leftChars="0"/>
        <w:jc w:val="left"/>
        <w:rPr>
          <w:rFonts w:asciiTheme="minorEastAsia" w:hAnsiTheme="minorEastAsia" w:cs="ＭＳ明朝"/>
          <w:szCs w:val="21"/>
        </w:rPr>
      </w:pPr>
      <w:r w:rsidRPr="00336DCA">
        <w:rPr>
          <w:rFonts w:asciiTheme="minorEastAsia" w:hAnsiTheme="minorEastAsia" w:cs="ＭＳ明朝" w:hint="eastAsia"/>
          <w:kern w:val="0"/>
          <w:szCs w:val="21"/>
        </w:rPr>
        <w:t>社会運動等標榜ゴロ（社会運動もしくは政治活動を仮装し、または標榜して、不正な利益を求めて暴力的不法行為等を行うおそれがあり、市民社会の安全に脅威を与える者）</w:t>
      </w:r>
    </w:p>
    <w:p w14:paraId="1D014826" w14:textId="0DF928D1" w:rsidR="00CB6246" w:rsidRPr="00336DCA" w:rsidRDefault="00CB6246" w:rsidP="00570913">
      <w:pPr>
        <w:pStyle w:val="ab"/>
        <w:numPr>
          <w:ilvl w:val="0"/>
          <w:numId w:val="96"/>
        </w:numPr>
        <w:autoSpaceDE w:val="0"/>
        <w:autoSpaceDN w:val="0"/>
        <w:adjustRightInd w:val="0"/>
        <w:spacing w:line="0" w:lineRule="atLeast"/>
        <w:ind w:leftChars="0"/>
        <w:jc w:val="left"/>
        <w:rPr>
          <w:rFonts w:asciiTheme="minorEastAsia" w:hAnsiTheme="minorEastAsia" w:cs="ＭＳ明朝"/>
          <w:szCs w:val="21"/>
        </w:rPr>
      </w:pPr>
      <w:r w:rsidRPr="00336DCA">
        <w:rPr>
          <w:rFonts w:asciiTheme="minorEastAsia" w:hAnsiTheme="minorEastAsia" w:cs="ＭＳ明朝" w:hint="eastAsia"/>
          <w:kern w:val="0"/>
          <w:szCs w:val="21"/>
        </w:rPr>
        <w:t>特殊知能暴力集団等（イからホに掲げる者以外の、暴力団との関係を背景に、その威力を用い、または暴力団との資金的なつながりを有し、構造的な不正の中核となっている者）</w:t>
      </w:r>
    </w:p>
    <w:p w14:paraId="553988A2" w14:textId="4417D013" w:rsidR="00CB6246" w:rsidRPr="00336DCA" w:rsidRDefault="00CB6246" w:rsidP="00570913">
      <w:pPr>
        <w:pStyle w:val="ab"/>
        <w:numPr>
          <w:ilvl w:val="0"/>
          <w:numId w:val="96"/>
        </w:numPr>
        <w:autoSpaceDE w:val="0"/>
        <w:autoSpaceDN w:val="0"/>
        <w:adjustRightInd w:val="0"/>
        <w:spacing w:line="0" w:lineRule="atLeast"/>
        <w:ind w:leftChars="0"/>
        <w:jc w:val="left"/>
        <w:rPr>
          <w:rFonts w:asciiTheme="minorEastAsia" w:hAnsiTheme="minorEastAsia"/>
          <w:szCs w:val="23"/>
        </w:rPr>
      </w:pPr>
      <w:r w:rsidRPr="00336DCA">
        <w:rPr>
          <w:rFonts w:asciiTheme="minorEastAsia" w:hAnsiTheme="minorEastAsia" w:cs="ＭＳ明朝" w:hint="eastAsia"/>
          <w:kern w:val="0"/>
          <w:szCs w:val="21"/>
        </w:rPr>
        <w:t>そ</w:t>
      </w:r>
      <w:r w:rsidRPr="00336DCA">
        <w:rPr>
          <w:rFonts w:asciiTheme="minorEastAsia" w:hAnsiTheme="minorEastAsia" w:hint="eastAsia"/>
          <w:szCs w:val="23"/>
        </w:rPr>
        <w:t>の他前各号に準ずる者</w:t>
      </w:r>
    </w:p>
    <w:p w14:paraId="39FE0CB1" w14:textId="23CD505B" w:rsidR="00FA171D" w:rsidRPr="00336DCA" w:rsidRDefault="00CB6246" w:rsidP="00570913">
      <w:pPr>
        <w:pStyle w:val="ab"/>
        <w:numPr>
          <w:ilvl w:val="0"/>
          <w:numId w:val="95"/>
        </w:numPr>
        <w:autoSpaceDE w:val="0"/>
        <w:autoSpaceDN w:val="0"/>
        <w:adjustRightInd w:val="0"/>
        <w:spacing w:line="0" w:lineRule="atLeast"/>
        <w:ind w:leftChars="0"/>
        <w:jc w:val="left"/>
        <w:rPr>
          <w:rFonts w:asciiTheme="minorEastAsia" w:hAnsiTheme="minorEastAsia" w:cs="ＭＳ明朝"/>
          <w:kern w:val="0"/>
          <w:sz w:val="18"/>
          <w:szCs w:val="21"/>
        </w:rPr>
      </w:pPr>
      <w:bookmarkStart w:id="614" w:name="_Ref4694983"/>
      <w:r w:rsidRPr="00336DCA">
        <w:rPr>
          <w:rFonts w:asciiTheme="minorEastAsia" w:hAnsiTheme="minorEastAsia" w:hint="eastAsia"/>
          <w:szCs w:val="23"/>
        </w:rPr>
        <w:t>当社は、お客さまが</w:t>
      </w:r>
      <w:r w:rsidR="001411E6" w:rsidRPr="00336DCA">
        <w:rPr>
          <w:rFonts w:asciiTheme="minorEastAsia" w:hAnsiTheme="minorEastAsia"/>
          <w:szCs w:val="23"/>
        </w:rPr>
        <w:fldChar w:fldCharType="begin"/>
      </w:r>
      <w:r w:rsidR="001411E6" w:rsidRPr="00336DCA">
        <w:rPr>
          <w:rFonts w:asciiTheme="minorEastAsia" w:hAnsiTheme="minorEastAsia"/>
          <w:szCs w:val="23"/>
        </w:rPr>
        <w:instrText xml:space="preserve"> REF _Ref523217426 \r \h </w:instrText>
      </w:r>
      <w:r w:rsidR="001411E6" w:rsidRPr="00336DCA">
        <w:rPr>
          <w:rFonts w:asciiTheme="minorEastAsia" w:hAnsiTheme="minorEastAsia"/>
          <w:szCs w:val="23"/>
        </w:rPr>
      </w:r>
      <w:r w:rsidR="001411E6" w:rsidRPr="00336DCA">
        <w:rPr>
          <w:rFonts w:asciiTheme="minorEastAsia" w:hAnsiTheme="minorEastAsia"/>
          <w:szCs w:val="23"/>
        </w:rPr>
        <w:fldChar w:fldCharType="separate"/>
      </w:r>
      <w:r w:rsidR="00062E97">
        <w:rPr>
          <w:rFonts w:asciiTheme="minorEastAsia" w:hAnsiTheme="minorEastAsia"/>
          <w:szCs w:val="23"/>
        </w:rPr>
        <w:t>(1)</w:t>
      </w:r>
      <w:r w:rsidR="001411E6" w:rsidRPr="00336DCA">
        <w:rPr>
          <w:rFonts w:asciiTheme="minorEastAsia" w:hAnsiTheme="minorEastAsia"/>
          <w:szCs w:val="23"/>
        </w:rPr>
        <w:fldChar w:fldCharType="end"/>
      </w:r>
      <w:r w:rsidRPr="00336DCA">
        <w:rPr>
          <w:rFonts w:asciiTheme="minorEastAsia" w:hAnsiTheme="minorEastAsia" w:hint="eastAsia"/>
          <w:szCs w:val="23"/>
        </w:rPr>
        <w:t>に違反していることが判明した場合、またはお客さまが</w:t>
      </w:r>
      <w:r w:rsidR="001411E6" w:rsidRPr="00336DCA">
        <w:rPr>
          <w:rFonts w:asciiTheme="minorEastAsia" w:hAnsiTheme="minorEastAsia"/>
          <w:szCs w:val="23"/>
        </w:rPr>
        <w:fldChar w:fldCharType="begin"/>
      </w:r>
      <w:r w:rsidR="001411E6" w:rsidRPr="00336DCA">
        <w:rPr>
          <w:rFonts w:asciiTheme="minorEastAsia" w:hAnsiTheme="minorEastAsia"/>
          <w:szCs w:val="23"/>
        </w:rPr>
        <w:instrText xml:space="preserve"> REF _Ref523217426 \r \h </w:instrText>
      </w:r>
      <w:r w:rsidR="001411E6" w:rsidRPr="00336DCA">
        <w:rPr>
          <w:rFonts w:asciiTheme="minorEastAsia" w:hAnsiTheme="minorEastAsia"/>
          <w:szCs w:val="23"/>
        </w:rPr>
      </w:r>
      <w:r w:rsidR="001411E6" w:rsidRPr="00336DCA">
        <w:rPr>
          <w:rFonts w:asciiTheme="minorEastAsia" w:hAnsiTheme="minorEastAsia"/>
          <w:szCs w:val="23"/>
        </w:rPr>
        <w:fldChar w:fldCharType="separate"/>
      </w:r>
      <w:r w:rsidR="00062E97">
        <w:rPr>
          <w:rFonts w:asciiTheme="minorEastAsia" w:hAnsiTheme="minorEastAsia"/>
          <w:szCs w:val="23"/>
        </w:rPr>
        <w:t>(1)</w:t>
      </w:r>
      <w:r w:rsidR="001411E6" w:rsidRPr="00336DCA">
        <w:rPr>
          <w:rFonts w:asciiTheme="minorEastAsia" w:hAnsiTheme="minorEastAsia"/>
          <w:szCs w:val="23"/>
        </w:rPr>
        <w:fldChar w:fldCharType="end"/>
      </w:r>
      <w:r w:rsidRPr="00336DCA">
        <w:rPr>
          <w:rFonts w:asciiTheme="minorEastAsia" w:hAnsiTheme="minorEastAsia" w:hint="eastAsia"/>
          <w:szCs w:val="23"/>
        </w:rPr>
        <w:t>に違反している疑いがあると認めた場合は、ただちに</w:t>
      </w:r>
      <w:r w:rsidR="007E4BE7" w:rsidRPr="00336DCA">
        <w:rPr>
          <w:rFonts w:asciiTheme="minorEastAsia" w:hAnsiTheme="minorEastAsia" w:hint="eastAsia"/>
          <w:szCs w:val="23"/>
        </w:rPr>
        <w:t>電気需給契約</w:t>
      </w:r>
      <w:r w:rsidRPr="00336DCA">
        <w:rPr>
          <w:rFonts w:asciiTheme="minorEastAsia" w:hAnsiTheme="minorEastAsia" w:hint="eastAsia"/>
          <w:szCs w:val="23"/>
        </w:rPr>
        <w:t>を解約いたします。</w:t>
      </w:r>
      <w:bookmarkEnd w:id="614"/>
    </w:p>
    <w:p w14:paraId="185E919D" w14:textId="306BBB3B" w:rsidR="00875C22" w:rsidRPr="00336DCA" w:rsidRDefault="00875C22" w:rsidP="00570913">
      <w:pPr>
        <w:pStyle w:val="ab"/>
        <w:numPr>
          <w:ilvl w:val="0"/>
          <w:numId w:val="95"/>
        </w:numPr>
        <w:autoSpaceDE w:val="0"/>
        <w:autoSpaceDN w:val="0"/>
        <w:adjustRightInd w:val="0"/>
        <w:spacing w:line="0" w:lineRule="atLeast"/>
        <w:ind w:leftChars="0"/>
        <w:jc w:val="left"/>
        <w:rPr>
          <w:rFonts w:asciiTheme="minorEastAsia" w:hAnsiTheme="minorEastAsia" w:cs="ＭＳ明朝"/>
          <w:kern w:val="0"/>
          <w:sz w:val="18"/>
          <w:szCs w:val="21"/>
        </w:rPr>
      </w:pPr>
      <w:r w:rsidRPr="00336DCA">
        <w:rPr>
          <w:rFonts w:asciiTheme="minorEastAsia" w:hAnsiTheme="minorEastAsia" w:hint="eastAsia"/>
          <w:szCs w:val="23"/>
        </w:rPr>
        <w:t>当社は</w:t>
      </w:r>
      <w:r w:rsidRPr="00336DCA">
        <w:rPr>
          <w:rFonts w:asciiTheme="minorEastAsia" w:hAnsiTheme="minorEastAsia"/>
          <w:szCs w:val="23"/>
        </w:rPr>
        <w:fldChar w:fldCharType="begin"/>
      </w:r>
      <w:r w:rsidRPr="00336DCA">
        <w:rPr>
          <w:rFonts w:asciiTheme="minorEastAsia" w:hAnsiTheme="minorEastAsia"/>
          <w:szCs w:val="23"/>
        </w:rPr>
        <w:instrText xml:space="preserve"> </w:instrText>
      </w:r>
      <w:r w:rsidRPr="00336DCA">
        <w:rPr>
          <w:rFonts w:asciiTheme="minorEastAsia" w:hAnsiTheme="minorEastAsia" w:hint="eastAsia"/>
          <w:szCs w:val="23"/>
        </w:rPr>
        <w:instrText>REF _Ref4694983 \r \h</w:instrText>
      </w:r>
      <w:r w:rsidRPr="00336DCA">
        <w:rPr>
          <w:rFonts w:asciiTheme="minorEastAsia" w:hAnsiTheme="minorEastAsia"/>
          <w:szCs w:val="23"/>
        </w:rPr>
        <w:instrText xml:space="preserve"> </w:instrText>
      </w:r>
      <w:r w:rsidRPr="00336DCA">
        <w:rPr>
          <w:rFonts w:asciiTheme="minorEastAsia" w:hAnsiTheme="minorEastAsia"/>
          <w:szCs w:val="23"/>
        </w:rPr>
      </w:r>
      <w:r w:rsidRPr="00336DCA">
        <w:rPr>
          <w:rFonts w:asciiTheme="minorEastAsia" w:hAnsiTheme="minorEastAsia"/>
          <w:szCs w:val="23"/>
        </w:rPr>
        <w:fldChar w:fldCharType="separate"/>
      </w:r>
      <w:r w:rsidR="00062E97">
        <w:rPr>
          <w:rFonts w:asciiTheme="minorEastAsia" w:hAnsiTheme="minorEastAsia"/>
          <w:szCs w:val="23"/>
        </w:rPr>
        <w:t>(2)</w:t>
      </w:r>
      <w:r w:rsidRPr="00336DCA">
        <w:rPr>
          <w:rFonts w:asciiTheme="minorEastAsia" w:hAnsiTheme="minorEastAsia"/>
          <w:szCs w:val="23"/>
        </w:rPr>
        <w:fldChar w:fldCharType="end"/>
      </w:r>
      <w:r w:rsidRPr="00336DCA">
        <w:rPr>
          <w:rFonts w:asciiTheme="minorEastAsia" w:hAnsiTheme="minorEastAsia" w:hint="eastAsia"/>
          <w:szCs w:val="23"/>
        </w:rPr>
        <w:t>によって被ったお客さまの損害について賠償の責めを負いません。</w:t>
      </w:r>
    </w:p>
    <w:p w14:paraId="49AB7ABB" w14:textId="0F242754" w:rsidR="00B74C98" w:rsidRPr="00336DCA" w:rsidRDefault="00B74C98" w:rsidP="00642114">
      <w:pPr>
        <w:pStyle w:val="2"/>
      </w:pPr>
      <w:bookmarkStart w:id="615" w:name="_Toc27127032"/>
      <w:r w:rsidRPr="00336DCA">
        <w:rPr>
          <w:rFonts w:hint="eastAsia"/>
        </w:rPr>
        <w:lastRenderedPageBreak/>
        <w:t>管轄裁判所</w:t>
      </w:r>
      <w:bookmarkEnd w:id="615"/>
    </w:p>
    <w:p w14:paraId="3F637269" w14:textId="451FF269" w:rsidR="00386069" w:rsidRPr="00336DCA" w:rsidRDefault="004D5553" w:rsidP="003E4EAF">
      <w:pPr>
        <w:autoSpaceDE w:val="0"/>
        <w:autoSpaceDN w:val="0"/>
        <w:adjustRightInd w:val="0"/>
        <w:spacing w:line="0" w:lineRule="atLeast"/>
        <w:ind w:left="142"/>
        <w:jc w:val="left"/>
        <w:rPr>
          <w:rFonts w:asciiTheme="minorEastAsia" w:hAnsiTheme="minorEastAsia" w:cs="RyuminPr5-Bold-90msp-RKSJ-H-Ide"/>
          <w:bCs/>
          <w:kern w:val="0"/>
          <w:szCs w:val="21"/>
        </w:rPr>
      </w:pPr>
      <w:r w:rsidRPr="00336DCA">
        <w:rPr>
          <w:rFonts w:asciiTheme="minorEastAsia" w:hAnsiTheme="minorEastAsia" w:cs="RyuminPr5-Bold-90msp-RKSJ-H-Ide" w:hint="eastAsia"/>
          <w:bCs/>
          <w:kern w:val="0"/>
          <w:szCs w:val="21"/>
        </w:rPr>
        <w:t>本</w:t>
      </w:r>
      <w:r w:rsidR="00B74C98" w:rsidRPr="00336DCA">
        <w:rPr>
          <w:rFonts w:asciiTheme="minorEastAsia" w:hAnsiTheme="minorEastAsia" w:cs="RyuminPr5-Bold-90msp-RKSJ-H-Ide" w:hint="eastAsia"/>
          <w:bCs/>
          <w:kern w:val="0"/>
          <w:szCs w:val="21"/>
        </w:rPr>
        <w:t>約款または</w:t>
      </w:r>
      <w:r w:rsidR="007E4BE7" w:rsidRPr="00336DCA">
        <w:rPr>
          <w:rFonts w:asciiTheme="minorEastAsia" w:hAnsiTheme="minorEastAsia" w:cs="RyuminPr5-Bold-90msp-RKSJ-H-Ide" w:hint="eastAsia"/>
          <w:bCs/>
          <w:kern w:val="0"/>
          <w:szCs w:val="21"/>
        </w:rPr>
        <w:t>電気需給契約</w:t>
      </w:r>
      <w:r w:rsidR="00B74C98" w:rsidRPr="00336DCA">
        <w:rPr>
          <w:rFonts w:asciiTheme="minorEastAsia" w:hAnsiTheme="minorEastAsia" w:cs="RyuminPr5-Bold-90msp-RKSJ-H-Ide" w:hint="eastAsia"/>
          <w:bCs/>
          <w:kern w:val="0"/>
          <w:szCs w:val="21"/>
        </w:rPr>
        <w:t>について</w:t>
      </w:r>
      <w:r w:rsidR="00386069" w:rsidRPr="00336DCA">
        <w:rPr>
          <w:rFonts w:asciiTheme="minorEastAsia" w:hAnsiTheme="minorEastAsia" w:cs="RyuminPr5-Bold-90msp-RKSJ-H-Ide" w:hint="eastAsia"/>
          <w:bCs/>
          <w:kern w:val="0"/>
          <w:szCs w:val="21"/>
        </w:rPr>
        <w:t>紛争が生じた場合の第一審の専属的合意管轄裁判所は、これを</w:t>
      </w:r>
      <w:r w:rsidR="002A1A1B">
        <w:rPr>
          <w:rFonts w:asciiTheme="minorEastAsia" w:hAnsiTheme="minorEastAsia" w:cs="RyuminPr5-Bold-90msp-RKSJ-H-Ide" w:hint="eastAsia"/>
          <w:bCs/>
          <w:color w:val="FF0000"/>
          <w:kern w:val="0"/>
          <w:szCs w:val="21"/>
        </w:rPr>
        <w:t>千葉</w:t>
      </w:r>
      <w:commentRangeStart w:id="616"/>
      <w:r w:rsidR="00386069" w:rsidRPr="00BA219E">
        <w:rPr>
          <w:rFonts w:asciiTheme="minorEastAsia" w:hAnsiTheme="minorEastAsia" w:cs="RyuminPr5-Bold-90msp-RKSJ-H-Ide" w:hint="eastAsia"/>
          <w:bCs/>
          <w:color w:val="FF0000"/>
          <w:kern w:val="0"/>
          <w:szCs w:val="21"/>
        </w:rPr>
        <w:t>地方裁判所</w:t>
      </w:r>
      <w:commentRangeEnd w:id="616"/>
      <w:r w:rsidR="0008477C" w:rsidRPr="00BA219E">
        <w:rPr>
          <w:rStyle w:val="ac"/>
          <w:color w:val="FF0000"/>
        </w:rPr>
        <w:commentReference w:id="616"/>
      </w:r>
      <w:r w:rsidR="00386069" w:rsidRPr="00336DCA">
        <w:rPr>
          <w:rFonts w:asciiTheme="minorEastAsia" w:hAnsiTheme="minorEastAsia" w:cs="RyuminPr5-Bold-90msp-RKSJ-H-Ide" w:hint="eastAsia"/>
          <w:bCs/>
          <w:kern w:val="0"/>
          <w:szCs w:val="21"/>
        </w:rPr>
        <w:t>といたします。</w:t>
      </w:r>
      <w:r w:rsidR="00386069" w:rsidRPr="00336DCA">
        <w:rPr>
          <w:rFonts w:asciiTheme="minorEastAsia" w:hAnsiTheme="minorEastAsia" w:cs="RyuminPr5-Bold-90msp-RKSJ-H-Ide"/>
          <w:bCs/>
          <w:kern w:val="0"/>
          <w:szCs w:val="21"/>
        </w:rPr>
        <w:br w:type="page"/>
      </w:r>
    </w:p>
    <w:p w14:paraId="4F52F115" w14:textId="0E8BBFB9" w:rsidR="00633366" w:rsidRPr="00336DCA" w:rsidRDefault="00633366" w:rsidP="00D2391F">
      <w:pPr>
        <w:pStyle w:val="1"/>
        <w:numPr>
          <w:ilvl w:val="0"/>
          <w:numId w:val="0"/>
        </w:numPr>
        <w:ind w:left="420"/>
        <w:rPr>
          <w:b/>
        </w:rPr>
      </w:pPr>
      <w:bookmarkStart w:id="617" w:name="_Toc27127033"/>
      <w:r w:rsidRPr="00336DCA">
        <w:rPr>
          <w:rFonts w:hint="eastAsia"/>
          <w:b/>
        </w:rPr>
        <w:lastRenderedPageBreak/>
        <w:t>附　　　　　則</w:t>
      </w:r>
      <w:bookmarkEnd w:id="617"/>
    </w:p>
    <w:p w14:paraId="17D7D651" w14:textId="6DBC9CC2" w:rsidR="00633366" w:rsidRPr="00336DCA" w:rsidRDefault="006A3606" w:rsidP="00B14C60">
      <w:pPr>
        <w:pStyle w:val="2"/>
        <w:numPr>
          <w:ilvl w:val="0"/>
          <w:numId w:val="129"/>
        </w:numPr>
      </w:pPr>
      <w:bookmarkStart w:id="618" w:name="_Toc27127034"/>
      <w:r w:rsidRPr="00336DCA">
        <w:rPr>
          <w:rFonts w:hint="eastAsia"/>
        </w:rPr>
        <w:t>本約款</w:t>
      </w:r>
      <w:r w:rsidR="00633366" w:rsidRPr="00336DCA">
        <w:rPr>
          <w:rFonts w:hint="eastAsia"/>
        </w:rPr>
        <w:t>の実施期日</w:t>
      </w:r>
      <w:bookmarkEnd w:id="618"/>
    </w:p>
    <w:p w14:paraId="2E65B018" w14:textId="09B88953" w:rsidR="008C3F04" w:rsidRPr="00336DCA" w:rsidRDefault="006A3606" w:rsidP="00B14C60">
      <w:pPr>
        <w:autoSpaceDE w:val="0"/>
        <w:autoSpaceDN w:val="0"/>
        <w:adjustRightInd w:val="0"/>
        <w:spacing w:line="0" w:lineRule="atLeast"/>
        <w:ind w:left="142"/>
        <w:jc w:val="left"/>
        <w:rPr>
          <w:rFonts w:asciiTheme="minorEastAsia" w:hAnsiTheme="minorEastAsia" w:cs="ＭＳ明朝"/>
          <w:kern w:val="0"/>
          <w:szCs w:val="21"/>
        </w:rPr>
      </w:pPr>
      <w:r w:rsidRPr="00336DCA">
        <w:rPr>
          <w:rFonts w:asciiTheme="minorEastAsia" w:hAnsiTheme="minorEastAsia" w:cs="RyuminPr5-Bold-90msp-RKSJ-H-Ide" w:hint="eastAsia"/>
          <w:bCs/>
          <w:kern w:val="0"/>
          <w:szCs w:val="21"/>
        </w:rPr>
        <w:t>本約款</w:t>
      </w:r>
      <w:r w:rsidR="00633366" w:rsidRPr="00336DCA">
        <w:rPr>
          <w:rFonts w:asciiTheme="minorEastAsia" w:hAnsiTheme="minorEastAsia" w:cs="ＭＳ明朝" w:hint="eastAsia"/>
          <w:kern w:val="0"/>
          <w:szCs w:val="21"/>
        </w:rPr>
        <w:t>は</w:t>
      </w:r>
      <w:r w:rsidR="00DE608F" w:rsidRPr="00336DCA">
        <w:rPr>
          <w:rFonts w:asciiTheme="minorEastAsia" w:hAnsiTheme="minorEastAsia" w:cs="ＭＳ明朝" w:hint="eastAsia"/>
          <w:kern w:val="0"/>
          <w:szCs w:val="21"/>
        </w:rPr>
        <w:t>、</w:t>
      </w:r>
      <w:r w:rsidR="00B32B5B" w:rsidRPr="00BA219E">
        <w:rPr>
          <w:rFonts w:asciiTheme="minorEastAsia" w:hAnsiTheme="minorEastAsia" w:cs="ＭＳ明朝"/>
          <w:color w:val="FF0000"/>
          <w:kern w:val="0"/>
          <w:szCs w:val="21"/>
        </w:rPr>
        <w:t>2</w:t>
      </w:r>
      <w:commentRangeStart w:id="619"/>
      <w:r w:rsidR="00B32B5B" w:rsidRPr="00BA219E">
        <w:rPr>
          <w:rFonts w:asciiTheme="minorEastAsia" w:hAnsiTheme="minorEastAsia" w:cs="ＭＳ明朝"/>
          <w:color w:val="FF0000"/>
          <w:kern w:val="0"/>
          <w:szCs w:val="21"/>
        </w:rPr>
        <w:t>019</w:t>
      </w:r>
      <w:r w:rsidR="00490D4F" w:rsidRPr="00BA219E">
        <w:rPr>
          <w:rFonts w:asciiTheme="minorEastAsia" w:hAnsiTheme="minorEastAsia" w:cs="ＭＳ明朝" w:hint="eastAsia"/>
          <w:color w:val="FF0000"/>
          <w:kern w:val="0"/>
          <w:szCs w:val="21"/>
        </w:rPr>
        <w:t>年</w:t>
      </w:r>
      <w:r w:rsidR="00352AF4">
        <w:rPr>
          <w:rFonts w:asciiTheme="minorEastAsia" w:hAnsiTheme="minorEastAsia" w:cs="ＭＳ明朝" w:hint="eastAsia"/>
          <w:color w:val="FF0000"/>
          <w:kern w:val="0"/>
          <w:szCs w:val="21"/>
        </w:rPr>
        <w:t>８</w:t>
      </w:r>
      <w:r w:rsidR="00633366" w:rsidRPr="00BA219E">
        <w:rPr>
          <w:rFonts w:asciiTheme="minorEastAsia" w:hAnsiTheme="minorEastAsia" w:cs="ＭＳ明朝" w:hint="eastAsia"/>
          <w:color w:val="FF0000"/>
          <w:kern w:val="0"/>
          <w:szCs w:val="21"/>
        </w:rPr>
        <w:t>月</w:t>
      </w:r>
      <w:r w:rsidR="002A1A1B">
        <w:rPr>
          <w:rFonts w:asciiTheme="minorEastAsia" w:hAnsiTheme="minorEastAsia" w:cs="ＭＳ明朝" w:hint="eastAsia"/>
          <w:color w:val="FF0000"/>
          <w:kern w:val="0"/>
          <w:szCs w:val="21"/>
        </w:rPr>
        <w:t>1</w:t>
      </w:r>
      <w:r w:rsidR="00633366" w:rsidRPr="00BA219E">
        <w:rPr>
          <w:rFonts w:asciiTheme="minorEastAsia" w:hAnsiTheme="minorEastAsia" w:cs="ＭＳ明朝" w:hint="eastAsia"/>
          <w:color w:val="FF0000"/>
          <w:kern w:val="0"/>
          <w:szCs w:val="21"/>
        </w:rPr>
        <w:t>日</w:t>
      </w:r>
      <w:commentRangeEnd w:id="619"/>
      <w:r w:rsidR="00695C47" w:rsidRPr="00BA219E">
        <w:rPr>
          <w:rStyle w:val="ac"/>
          <w:color w:val="FF0000"/>
        </w:rPr>
        <w:commentReference w:id="619"/>
      </w:r>
      <w:r w:rsidR="00633366" w:rsidRPr="00336DCA">
        <w:rPr>
          <w:rFonts w:asciiTheme="minorEastAsia" w:hAnsiTheme="minorEastAsia" w:cs="ＭＳ明朝" w:hint="eastAsia"/>
          <w:kern w:val="0"/>
          <w:szCs w:val="21"/>
        </w:rPr>
        <w:t>から実施いたします。</w:t>
      </w:r>
      <w:r w:rsidR="00524687" w:rsidRPr="00336DCA">
        <w:rPr>
          <w:rFonts w:asciiTheme="minorEastAsia" w:hAnsiTheme="minorEastAsia" w:cs="ＭＳ明朝"/>
          <w:kern w:val="0"/>
          <w:szCs w:val="21"/>
        </w:rPr>
        <w:br w:type="page"/>
      </w:r>
    </w:p>
    <w:p w14:paraId="481EE8F6" w14:textId="42A0AE3C" w:rsidR="00633366" w:rsidRPr="00336DCA" w:rsidRDefault="00633366" w:rsidP="00B32B5B">
      <w:pPr>
        <w:pStyle w:val="1"/>
        <w:numPr>
          <w:ilvl w:val="0"/>
          <w:numId w:val="0"/>
        </w:numPr>
        <w:ind w:left="420"/>
      </w:pPr>
      <w:bookmarkStart w:id="620" w:name="_Toc27127035"/>
      <w:commentRangeStart w:id="621"/>
      <w:r w:rsidRPr="00336DCA">
        <w:rPr>
          <w:rFonts w:hint="eastAsia"/>
          <w:b/>
        </w:rPr>
        <w:lastRenderedPageBreak/>
        <w:t>別　　　　　表</w:t>
      </w:r>
      <w:commentRangeEnd w:id="621"/>
      <w:r w:rsidR="00283E66">
        <w:rPr>
          <w:rStyle w:val="ac"/>
          <w:rFonts w:asciiTheme="minorHAnsi" w:hAnsiTheme="minorHAnsi" w:cstheme="minorBidi"/>
        </w:rPr>
        <w:commentReference w:id="621"/>
      </w:r>
      <w:bookmarkEnd w:id="620"/>
    </w:p>
    <w:p w14:paraId="5B18BB58" w14:textId="77777777" w:rsidR="00755904" w:rsidRPr="00336DCA" w:rsidRDefault="00755904" w:rsidP="00755904">
      <w:pPr>
        <w:pStyle w:val="2"/>
        <w:numPr>
          <w:ilvl w:val="0"/>
          <w:numId w:val="144"/>
        </w:numPr>
        <w:rPr>
          <w:ins w:id="622" w:author="admin" w:date="2019-12-13T10:54:00Z"/>
        </w:rPr>
      </w:pPr>
      <w:bookmarkStart w:id="623" w:name="_Toc520906175"/>
      <w:bookmarkStart w:id="624" w:name="_Toc520906176"/>
      <w:bookmarkStart w:id="625" w:name="_Toc520906177"/>
      <w:bookmarkStart w:id="626" w:name="_Toc520906178"/>
      <w:bookmarkStart w:id="627" w:name="_Toc520906179"/>
      <w:bookmarkStart w:id="628" w:name="_Toc520906180"/>
      <w:bookmarkStart w:id="629" w:name="_Toc520906181"/>
      <w:bookmarkStart w:id="630" w:name="_Toc520906182"/>
      <w:bookmarkStart w:id="631" w:name="_Toc520906183"/>
      <w:bookmarkStart w:id="632" w:name="_Toc520906184"/>
      <w:bookmarkStart w:id="633" w:name="_Toc520906185"/>
      <w:bookmarkStart w:id="634" w:name="_Toc520906186"/>
      <w:bookmarkStart w:id="635" w:name="_Toc520906187"/>
      <w:bookmarkStart w:id="636" w:name="_Toc520906188"/>
      <w:bookmarkStart w:id="637" w:name="_Toc520906189"/>
      <w:bookmarkStart w:id="638" w:name="_Toc520906190"/>
      <w:bookmarkStart w:id="639" w:name="_Toc520906191"/>
      <w:bookmarkStart w:id="640" w:name="_Toc520906192"/>
      <w:bookmarkStart w:id="641" w:name="_Toc520906193"/>
      <w:bookmarkStart w:id="642" w:name="_Toc520906194"/>
      <w:bookmarkStart w:id="643" w:name="_Toc520906234"/>
      <w:bookmarkStart w:id="644" w:name="_Toc520906235"/>
      <w:bookmarkStart w:id="645" w:name="_Toc520906236"/>
      <w:bookmarkStart w:id="646" w:name="_Toc520906237"/>
      <w:bookmarkStart w:id="647" w:name="_Toc527990282"/>
      <w:bookmarkStart w:id="648" w:name="_Toc527990283"/>
      <w:bookmarkStart w:id="649" w:name="_Toc527990284"/>
      <w:bookmarkStart w:id="650" w:name="_Toc27126380"/>
      <w:bookmarkStart w:id="651" w:name="_Toc27127036"/>
      <w:bookmarkStart w:id="652" w:name="_Toc24720510"/>
      <w:bookmarkStart w:id="653" w:name="_Toc520460437"/>
      <w:bookmarkStart w:id="654" w:name="_Ref521057971"/>
      <w:bookmarkStart w:id="655" w:name="_Ref521340074"/>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ins w:id="656" w:author="admin" w:date="2019-12-13T10:54:00Z">
        <w:r w:rsidRPr="00336DCA">
          <w:rPr>
            <w:rFonts w:hint="eastAsia"/>
          </w:rPr>
          <w:t>事務手数料</w:t>
        </w:r>
        <w:bookmarkEnd w:id="650"/>
        <w:bookmarkEnd w:id="651"/>
      </w:ins>
    </w:p>
    <w:p w14:paraId="5ED809BD" w14:textId="77777777" w:rsidR="00755904" w:rsidRPr="00336DCA" w:rsidRDefault="00755904" w:rsidP="00755904">
      <w:pPr>
        <w:autoSpaceDE w:val="0"/>
        <w:autoSpaceDN w:val="0"/>
        <w:adjustRightInd w:val="0"/>
        <w:spacing w:line="0" w:lineRule="atLeast"/>
        <w:ind w:left="142"/>
        <w:jc w:val="left"/>
        <w:rPr>
          <w:ins w:id="657" w:author="admin" w:date="2019-12-13T10:54:00Z"/>
        </w:rPr>
      </w:pPr>
      <w:ins w:id="658" w:author="admin" w:date="2019-12-13T10:54:00Z">
        <w:r w:rsidRPr="00336DCA">
          <w:rPr>
            <w:rFonts w:hint="eastAsia"/>
          </w:rPr>
          <w:t>初回の</w:t>
        </w:r>
        <w:r w:rsidRPr="00336DCA">
          <w:rPr>
            <w:rFonts w:asciiTheme="minorEastAsia" w:hAnsiTheme="minorEastAsia" w:cs="RyuminPr5-Bold-90msp-RKSJ-H-Ide" w:hint="eastAsia"/>
            <w:bCs/>
            <w:kern w:val="0"/>
            <w:szCs w:val="21"/>
          </w:rPr>
          <w:t>手続き</w:t>
        </w:r>
        <w:r w:rsidRPr="00336DCA">
          <w:rPr>
            <w:rFonts w:hint="eastAsia"/>
          </w:rPr>
          <w:t>費用として、次に定める事務手数料を要します。</w:t>
        </w:r>
      </w:ins>
    </w:p>
    <w:p w14:paraId="20FA91A5" w14:textId="77777777" w:rsidR="00755904" w:rsidRPr="00BA219E" w:rsidRDefault="00755904" w:rsidP="00755904">
      <w:pPr>
        <w:autoSpaceDE w:val="0"/>
        <w:autoSpaceDN w:val="0"/>
        <w:adjustRightInd w:val="0"/>
        <w:spacing w:line="0" w:lineRule="atLeast"/>
        <w:ind w:left="142"/>
        <w:jc w:val="left"/>
        <w:rPr>
          <w:ins w:id="659" w:author="admin" w:date="2019-12-13T10:54:00Z"/>
          <w:color w:val="FF0000"/>
        </w:rPr>
      </w:pPr>
      <w:commentRangeStart w:id="660"/>
      <w:ins w:id="661" w:author="admin" w:date="2019-12-13T10:54:00Z">
        <w:r w:rsidRPr="00BA219E">
          <w:rPr>
            <w:color w:val="FF0000"/>
          </w:rPr>
          <w:t>3,000</w:t>
        </w:r>
        <w:r w:rsidRPr="00BA219E">
          <w:rPr>
            <w:rFonts w:hint="eastAsia"/>
            <w:color w:val="FF0000"/>
          </w:rPr>
          <w:t>円＋消費税</w:t>
        </w:r>
        <w:commentRangeEnd w:id="660"/>
        <w:r>
          <w:rPr>
            <w:rStyle w:val="ac"/>
          </w:rPr>
          <w:commentReference w:id="660"/>
        </w:r>
      </w:ins>
    </w:p>
    <w:p w14:paraId="47B235B1" w14:textId="77777777" w:rsidR="00755904" w:rsidRPr="008A6258" w:rsidRDefault="00755904" w:rsidP="00755904">
      <w:pPr>
        <w:pStyle w:val="2"/>
        <w:numPr>
          <w:ilvl w:val="0"/>
          <w:numId w:val="144"/>
        </w:numPr>
        <w:rPr>
          <w:ins w:id="662" w:author="admin" w:date="2019-12-13T10:54:00Z"/>
        </w:rPr>
      </w:pPr>
      <w:bookmarkStart w:id="663" w:name="_Toc27126381"/>
      <w:bookmarkStart w:id="664" w:name="_Toc27127037"/>
      <w:bookmarkStart w:id="665" w:name="_Ref27397529"/>
      <w:bookmarkStart w:id="666" w:name="_Ref27397538"/>
      <w:ins w:id="667" w:author="admin" w:date="2019-12-13T10:54:00Z">
        <w:r w:rsidRPr="00336DCA">
          <w:rPr>
            <w:rFonts w:hint="eastAsia"/>
          </w:rPr>
          <w:t>帳票発行手数料</w:t>
        </w:r>
        <w:bookmarkEnd w:id="663"/>
        <w:bookmarkEnd w:id="664"/>
        <w:bookmarkEnd w:id="665"/>
        <w:bookmarkEnd w:id="666"/>
      </w:ins>
    </w:p>
    <w:p w14:paraId="1AC29D79" w14:textId="77777777" w:rsidR="00755904" w:rsidRPr="00336DCA" w:rsidRDefault="00755904" w:rsidP="00755904">
      <w:pPr>
        <w:pStyle w:val="ab"/>
        <w:numPr>
          <w:ilvl w:val="0"/>
          <w:numId w:val="98"/>
        </w:numPr>
        <w:autoSpaceDE w:val="0"/>
        <w:autoSpaceDN w:val="0"/>
        <w:adjustRightInd w:val="0"/>
        <w:spacing w:line="0" w:lineRule="atLeast"/>
        <w:ind w:leftChars="0"/>
        <w:jc w:val="left"/>
        <w:rPr>
          <w:ins w:id="668" w:author="admin" w:date="2019-12-13T10:54:00Z"/>
          <w:rFonts w:asciiTheme="minorEastAsia" w:hAnsiTheme="minorEastAsia" w:cs="ＭＳ明朝"/>
          <w:kern w:val="0"/>
          <w:szCs w:val="21"/>
        </w:rPr>
      </w:pPr>
      <w:ins w:id="669" w:author="admin" w:date="2019-12-13T10:54:00Z">
        <w:r w:rsidRPr="00336DCA">
          <w:rPr>
            <w:rFonts w:asciiTheme="minorEastAsia" w:hAnsiTheme="minorEastAsia" w:cs="ＭＳ明朝" w:hint="eastAsia"/>
            <w:kern w:val="0"/>
            <w:szCs w:val="21"/>
          </w:rPr>
          <w:t>お客さまが電気料金および電気ご使用量の明細の郵送を希望した場合、次に定める</w:t>
        </w:r>
        <w:r w:rsidRPr="00336DCA">
          <w:rPr>
            <w:rFonts w:asciiTheme="minorEastAsia" w:hAnsiTheme="minorEastAsia" w:cs="ＭＳ明朝"/>
            <w:kern w:val="0"/>
            <w:szCs w:val="21"/>
          </w:rPr>
          <w:t>手数料を要します。</w:t>
        </w:r>
      </w:ins>
    </w:p>
    <w:p w14:paraId="371FDA16" w14:textId="77777777" w:rsidR="00755904" w:rsidRPr="00BA219E" w:rsidRDefault="00755904" w:rsidP="00755904">
      <w:pPr>
        <w:pStyle w:val="ab"/>
        <w:autoSpaceDE w:val="0"/>
        <w:autoSpaceDN w:val="0"/>
        <w:adjustRightInd w:val="0"/>
        <w:spacing w:line="0" w:lineRule="atLeast"/>
        <w:ind w:leftChars="0" w:left="570"/>
        <w:jc w:val="left"/>
        <w:rPr>
          <w:ins w:id="670" w:author="admin" w:date="2019-12-13T10:54:00Z"/>
          <w:rFonts w:asciiTheme="minorEastAsia" w:hAnsiTheme="minorEastAsia" w:cs="FutoGoB101Pro-Bold"/>
          <w:bCs/>
          <w:color w:val="FF0000"/>
          <w:kern w:val="0"/>
          <w:szCs w:val="21"/>
        </w:rPr>
      </w:pPr>
      <w:ins w:id="671" w:author="admin" w:date="2019-12-13T10:54:00Z">
        <w:r>
          <w:rPr>
            <w:rFonts w:asciiTheme="minorEastAsia" w:hAnsiTheme="minorEastAsia" w:cs="FutoGoB101Pro-Bold" w:hint="eastAsia"/>
            <w:bCs/>
            <w:color w:val="FF0000"/>
            <w:kern w:val="0"/>
            <w:szCs w:val="21"/>
          </w:rPr>
          <w:t>18</w:t>
        </w:r>
        <w:commentRangeStart w:id="672"/>
        <w:r w:rsidRPr="00BA219E">
          <w:rPr>
            <w:rFonts w:asciiTheme="minorEastAsia" w:hAnsiTheme="minorEastAsia" w:cs="FutoGoB101Pro-Bold"/>
            <w:bCs/>
            <w:color w:val="FF0000"/>
            <w:kern w:val="0"/>
            <w:szCs w:val="21"/>
          </w:rPr>
          <w:t>0</w:t>
        </w:r>
        <w:r w:rsidRPr="00BA219E">
          <w:rPr>
            <w:rFonts w:asciiTheme="minorEastAsia" w:hAnsiTheme="minorEastAsia" w:cs="FutoGoB101Pro-Bold" w:hint="eastAsia"/>
            <w:bCs/>
            <w:color w:val="FF0000"/>
            <w:kern w:val="0"/>
            <w:szCs w:val="21"/>
          </w:rPr>
          <w:t>円+消費税</w:t>
        </w:r>
        <w:commentRangeEnd w:id="672"/>
        <w:r w:rsidRPr="00BA219E">
          <w:rPr>
            <w:rStyle w:val="ac"/>
            <w:color w:val="FF0000"/>
          </w:rPr>
          <w:commentReference w:id="672"/>
        </w:r>
      </w:ins>
    </w:p>
    <w:p w14:paraId="5BFE617F" w14:textId="77777777" w:rsidR="00755904" w:rsidRPr="00336DCA" w:rsidRDefault="00755904" w:rsidP="00755904">
      <w:pPr>
        <w:pStyle w:val="ab"/>
        <w:numPr>
          <w:ilvl w:val="0"/>
          <w:numId w:val="98"/>
        </w:numPr>
        <w:autoSpaceDE w:val="0"/>
        <w:autoSpaceDN w:val="0"/>
        <w:adjustRightInd w:val="0"/>
        <w:spacing w:line="0" w:lineRule="atLeast"/>
        <w:ind w:leftChars="0"/>
        <w:jc w:val="left"/>
        <w:rPr>
          <w:ins w:id="673" w:author="admin" w:date="2019-12-13T10:54:00Z"/>
          <w:rFonts w:asciiTheme="minorEastAsia" w:hAnsiTheme="minorEastAsia" w:cs="FutoGoB101Pro-Bold"/>
          <w:bCs/>
          <w:kern w:val="0"/>
          <w:szCs w:val="21"/>
        </w:rPr>
      </w:pPr>
      <w:bookmarkStart w:id="674" w:name="_Ref27397551"/>
      <w:ins w:id="675" w:author="admin" w:date="2019-12-13T10:54:00Z">
        <w:r w:rsidRPr="00336DCA">
          <w:rPr>
            <w:rFonts w:asciiTheme="minorEastAsia" w:hAnsiTheme="minorEastAsia" w:cs="FutoGoB101Pro-Bold" w:hint="eastAsia"/>
            <w:bCs/>
            <w:kern w:val="0"/>
            <w:szCs w:val="21"/>
          </w:rPr>
          <w:t>お客さまが電気料金その他請求額に係る請求書の発行を希望した場合、次に定める手数料を要します。</w:t>
        </w:r>
        <w:bookmarkEnd w:id="674"/>
      </w:ins>
    </w:p>
    <w:p w14:paraId="48EF275E" w14:textId="77777777" w:rsidR="00755904" w:rsidRPr="008A6258" w:rsidRDefault="00755904" w:rsidP="00755904">
      <w:pPr>
        <w:pStyle w:val="ab"/>
        <w:autoSpaceDE w:val="0"/>
        <w:autoSpaceDN w:val="0"/>
        <w:adjustRightInd w:val="0"/>
        <w:spacing w:line="0" w:lineRule="atLeast"/>
        <w:ind w:leftChars="0" w:left="570"/>
        <w:jc w:val="left"/>
        <w:rPr>
          <w:ins w:id="676" w:author="admin" w:date="2019-12-13T10:54:00Z"/>
          <w:rFonts w:asciiTheme="minorEastAsia" w:hAnsiTheme="minorEastAsia" w:cs="FutoGoB101Pro-Bold"/>
          <w:bCs/>
          <w:color w:val="FF0000"/>
          <w:kern w:val="0"/>
          <w:szCs w:val="21"/>
        </w:rPr>
      </w:pPr>
      <w:ins w:id="677" w:author="admin" w:date="2019-12-13T10:54:00Z">
        <w:r>
          <w:rPr>
            <w:rFonts w:asciiTheme="minorEastAsia" w:hAnsiTheme="minorEastAsia" w:cs="FutoGoB101Pro-Bold" w:hint="eastAsia"/>
            <w:bCs/>
            <w:color w:val="FF0000"/>
            <w:kern w:val="0"/>
            <w:szCs w:val="21"/>
          </w:rPr>
          <w:t>18</w:t>
        </w:r>
        <w:commentRangeStart w:id="678"/>
        <w:r w:rsidRPr="00BA219E">
          <w:rPr>
            <w:rFonts w:asciiTheme="minorEastAsia" w:hAnsiTheme="minorEastAsia" w:cs="FutoGoB101Pro-Bold"/>
            <w:bCs/>
            <w:color w:val="FF0000"/>
            <w:kern w:val="0"/>
            <w:szCs w:val="21"/>
          </w:rPr>
          <w:t>0</w:t>
        </w:r>
        <w:r w:rsidRPr="00BA219E">
          <w:rPr>
            <w:rFonts w:asciiTheme="minorEastAsia" w:hAnsiTheme="minorEastAsia" w:cs="FutoGoB101Pro-Bold" w:hint="eastAsia"/>
            <w:bCs/>
            <w:color w:val="FF0000"/>
            <w:kern w:val="0"/>
            <w:szCs w:val="21"/>
          </w:rPr>
          <w:t>円</w:t>
        </w:r>
        <w:commentRangeEnd w:id="678"/>
        <w:r w:rsidRPr="00BA219E">
          <w:rPr>
            <w:rStyle w:val="ac"/>
            <w:color w:val="FF0000"/>
          </w:rPr>
          <w:commentReference w:id="678"/>
        </w:r>
        <w:r w:rsidRPr="00BA219E">
          <w:rPr>
            <w:rFonts w:asciiTheme="minorEastAsia" w:hAnsiTheme="minorEastAsia" w:cs="FutoGoB101Pro-Bold" w:hint="eastAsia"/>
            <w:bCs/>
            <w:color w:val="FF0000"/>
            <w:kern w:val="0"/>
            <w:szCs w:val="21"/>
          </w:rPr>
          <w:t>+消費税</w:t>
        </w:r>
      </w:ins>
    </w:p>
    <w:p w14:paraId="19C62003" w14:textId="77777777" w:rsidR="00755904" w:rsidRPr="00FC2509" w:rsidRDefault="00755904" w:rsidP="00755904">
      <w:pPr>
        <w:pStyle w:val="2"/>
        <w:numPr>
          <w:ilvl w:val="0"/>
          <w:numId w:val="144"/>
        </w:numPr>
        <w:rPr>
          <w:ins w:id="679" w:author="admin" w:date="2019-12-13T10:54:00Z"/>
        </w:rPr>
      </w:pPr>
      <w:bookmarkStart w:id="680" w:name="_Toc27126382"/>
      <w:bookmarkStart w:id="681" w:name="_Toc27127038"/>
      <w:ins w:id="682" w:author="admin" w:date="2019-12-13T10:54:00Z">
        <w:r w:rsidRPr="008A6258">
          <w:t>契約解除料</w:t>
        </w:r>
        <w:bookmarkEnd w:id="680"/>
        <w:bookmarkEnd w:id="681"/>
      </w:ins>
    </w:p>
    <w:p w14:paraId="60C6C4EA" w14:textId="3854639C" w:rsidR="00755904" w:rsidRDefault="00755904" w:rsidP="00755904">
      <w:pPr>
        <w:pStyle w:val="ab"/>
        <w:numPr>
          <w:ilvl w:val="0"/>
          <w:numId w:val="137"/>
        </w:numPr>
        <w:autoSpaceDE w:val="0"/>
        <w:autoSpaceDN w:val="0"/>
        <w:adjustRightInd w:val="0"/>
        <w:spacing w:line="0" w:lineRule="atLeast"/>
        <w:ind w:leftChars="0"/>
        <w:jc w:val="left"/>
        <w:rPr>
          <w:ins w:id="683" w:author="admin" w:date="2019-12-13T10:54:00Z"/>
        </w:rPr>
      </w:pPr>
      <w:ins w:id="684" w:author="admin" w:date="2019-12-13T10:54:00Z">
        <w:r>
          <w:rPr>
            <w:rFonts w:hint="eastAsia"/>
          </w:rPr>
          <w:t>お客さまが供給開始日から起算して3年以内に電気需給契約の解約を希望する場合、</w:t>
        </w:r>
      </w:ins>
      <w:commentRangeStart w:id="685"/>
      <w:ins w:id="686" w:author="JEPCO" w:date="2019-12-16T14:08:00Z">
        <w:r w:rsidR="007C28EE">
          <w:fldChar w:fldCharType="begin"/>
        </w:r>
        <w:r w:rsidR="007C28EE">
          <w:instrText xml:space="preserve"> </w:instrText>
        </w:r>
        <w:r w:rsidR="007C28EE">
          <w:rPr>
            <w:rFonts w:hint="eastAsia"/>
          </w:rPr>
          <w:instrText>REF _Ref27397714 \r \h</w:instrText>
        </w:r>
        <w:r w:rsidR="007C28EE">
          <w:instrText xml:space="preserve"> </w:instrText>
        </w:r>
      </w:ins>
      <w:r w:rsidR="007C28EE">
        <w:fldChar w:fldCharType="separate"/>
      </w:r>
      <w:ins w:id="687" w:author="onitsuka@syshan.co.jp" w:date="2021-04-28T10:45:00Z">
        <w:r w:rsidR="00062E97">
          <w:t>(2)</w:t>
        </w:r>
      </w:ins>
      <w:ins w:id="688" w:author="JEPCO" w:date="2019-12-16T14:08:00Z">
        <w:r w:rsidR="007C28EE">
          <w:fldChar w:fldCharType="end"/>
        </w:r>
        <w:commentRangeEnd w:id="685"/>
        <w:r w:rsidR="00BC12FE">
          <w:rPr>
            <w:rStyle w:val="ac"/>
          </w:rPr>
          <w:commentReference w:id="685"/>
        </w:r>
      </w:ins>
      <w:ins w:id="689" w:author="admin" w:date="2019-12-13T10:54:00Z">
        <w:del w:id="690" w:author="JEPCO" w:date="2019-12-16T14:08:00Z">
          <w:r w:rsidDel="007C28EE">
            <w:fldChar w:fldCharType="begin"/>
          </w:r>
          <w:r w:rsidDel="007C28EE">
            <w:delInstrText xml:space="preserve"> </w:delInstrText>
          </w:r>
          <w:r w:rsidDel="007C28EE">
            <w:rPr>
              <w:rFonts w:hint="eastAsia"/>
            </w:rPr>
            <w:delInstrText>REF _Ref24383090 \r \h</w:delInstrText>
          </w:r>
          <w:r w:rsidDel="007C28EE">
            <w:delInstrText xml:space="preserve"> </w:delInstrText>
          </w:r>
        </w:del>
      </w:ins>
      <w:del w:id="691" w:author="JEPCO" w:date="2019-12-16T14:08:00Z"/>
      <w:ins w:id="692" w:author="admin" w:date="2019-12-13T10:54:00Z">
        <w:del w:id="693" w:author="JEPCO" w:date="2019-12-16T14:08:00Z">
          <w:r w:rsidDel="007C28EE">
            <w:fldChar w:fldCharType="separate"/>
          </w:r>
        </w:del>
      </w:ins>
      <w:ins w:id="694" w:author="admin" w:date="2019-12-13T10:55:00Z">
        <w:del w:id="695" w:author="JEPCO" w:date="2019-12-16T14:08:00Z">
          <w:r w:rsidDel="007C28EE">
            <w:delText>0</w:delText>
          </w:r>
        </w:del>
      </w:ins>
      <w:ins w:id="696" w:author="admin" w:date="2019-12-13T10:54:00Z">
        <w:del w:id="697" w:author="JEPCO" w:date="2019-12-16T14:08:00Z">
          <w:r w:rsidDel="007C28EE">
            <w:fldChar w:fldCharType="end"/>
          </w:r>
        </w:del>
        <w:r>
          <w:rPr>
            <w:rFonts w:hint="eastAsia"/>
          </w:rPr>
          <w:t>の場合を除き、下記に定める契約解除料をお支払いいただきます。</w:t>
        </w:r>
      </w:ins>
    </w:p>
    <w:tbl>
      <w:tblPr>
        <w:tblStyle w:val="a8"/>
        <w:tblW w:w="0" w:type="auto"/>
        <w:tblInd w:w="570" w:type="dxa"/>
        <w:tblLook w:val="04A0" w:firstRow="1" w:lastRow="0" w:firstColumn="1" w:lastColumn="0" w:noHBand="0" w:noVBand="1"/>
      </w:tblPr>
      <w:tblGrid>
        <w:gridCol w:w="1835"/>
        <w:gridCol w:w="6230"/>
      </w:tblGrid>
      <w:tr w:rsidR="00755904" w14:paraId="32247FF9" w14:textId="77777777" w:rsidTr="00835467">
        <w:trPr>
          <w:ins w:id="698" w:author="admin" w:date="2019-12-13T10:54:00Z"/>
        </w:trPr>
        <w:tc>
          <w:tcPr>
            <w:tcW w:w="1835" w:type="dxa"/>
          </w:tcPr>
          <w:p w14:paraId="447D3D31" w14:textId="77777777" w:rsidR="00755904" w:rsidRDefault="00755904" w:rsidP="00835467">
            <w:pPr>
              <w:pStyle w:val="ab"/>
              <w:autoSpaceDE w:val="0"/>
              <w:autoSpaceDN w:val="0"/>
              <w:adjustRightInd w:val="0"/>
              <w:spacing w:line="0" w:lineRule="atLeast"/>
              <w:ind w:leftChars="0" w:left="0"/>
              <w:jc w:val="left"/>
              <w:rPr>
                <w:ins w:id="699" w:author="admin" w:date="2019-12-13T10:54:00Z"/>
              </w:rPr>
            </w:pPr>
            <w:ins w:id="700" w:author="admin" w:date="2019-12-13T10:54:00Z">
              <w:r>
                <w:rPr>
                  <w:rFonts w:hint="eastAsia"/>
                </w:rPr>
                <w:t>契約種別</w:t>
              </w:r>
            </w:ins>
          </w:p>
        </w:tc>
        <w:tc>
          <w:tcPr>
            <w:tcW w:w="6230" w:type="dxa"/>
          </w:tcPr>
          <w:p w14:paraId="13A16821" w14:textId="77777777" w:rsidR="00755904" w:rsidRDefault="00755904" w:rsidP="00835467">
            <w:pPr>
              <w:pStyle w:val="ab"/>
              <w:autoSpaceDE w:val="0"/>
              <w:autoSpaceDN w:val="0"/>
              <w:adjustRightInd w:val="0"/>
              <w:spacing w:line="0" w:lineRule="atLeast"/>
              <w:ind w:leftChars="0" w:left="0"/>
              <w:jc w:val="left"/>
              <w:rPr>
                <w:ins w:id="701" w:author="admin" w:date="2019-12-13T10:54:00Z"/>
              </w:rPr>
            </w:pPr>
            <w:commentRangeStart w:id="702"/>
            <w:ins w:id="703" w:author="admin" w:date="2019-12-13T10:54:00Z">
              <w:r>
                <w:rPr>
                  <w:rFonts w:hint="eastAsia"/>
                </w:rPr>
                <w:t>請求条件（非課税）</w:t>
              </w:r>
              <w:commentRangeEnd w:id="702"/>
              <w:r>
                <w:rPr>
                  <w:rStyle w:val="ac"/>
                </w:rPr>
                <w:commentReference w:id="702"/>
              </w:r>
            </w:ins>
          </w:p>
        </w:tc>
      </w:tr>
      <w:tr w:rsidR="00755904" w14:paraId="0C7138E9" w14:textId="77777777" w:rsidTr="00835467">
        <w:trPr>
          <w:ins w:id="704" w:author="admin" w:date="2019-12-13T10:54:00Z"/>
        </w:trPr>
        <w:tc>
          <w:tcPr>
            <w:tcW w:w="1835" w:type="dxa"/>
          </w:tcPr>
          <w:p w14:paraId="0E1B7F4B" w14:textId="77777777" w:rsidR="00194BD6" w:rsidRDefault="00194BD6" w:rsidP="00194BD6">
            <w:pPr>
              <w:pStyle w:val="ab"/>
              <w:autoSpaceDE w:val="0"/>
              <w:autoSpaceDN w:val="0"/>
              <w:adjustRightInd w:val="0"/>
              <w:spacing w:line="0" w:lineRule="atLeast"/>
              <w:ind w:leftChars="0" w:left="0"/>
              <w:jc w:val="left"/>
              <w:rPr>
                <w:ins w:id="705" w:author="admin" w:date="2021-03-25T16:31:00Z"/>
              </w:rPr>
            </w:pPr>
            <w:ins w:id="706" w:author="admin" w:date="2021-03-25T16:31:00Z">
              <w:r>
                <w:rPr>
                  <w:rFonts w:hint="eastAsia"/>
                </w:rPr>
                <w:t>・Mベーシックプラン/</w:t>
              </w:r>
              <w:r w:rsidRPr="009338F1">
                <w:rPr>
                  <w:rFonts w:hint="eastAsia"/>
                </w:rPr>
                <w:t>Ｍ</w:t>
              </w:r>
              <w:r>
                <w:rPr>
                  <w:rFonts w:hint="eastAsia"/>
                </w:rPr>
                <w:t>p</w:t>
              </w:r>
              <w:r>
                <w:t>ower</w:t>
              </w:r>
              <w:r w:rsidRPr="009338F1">
                <w:rPr>
                  <w:rFonts w:hint="eastAsia"/>
                </w:rPr>
                <w:t>プラン</w:t>
              </w:r>
            </w:ins>
          </w:p>
          <w:p w14:paraId="7DF8854C" w14:textId="4FEF2B53" w:rsidR="00755904" w:rsidRDefault="00194BD6">
            <w:pPr>
              <w:pStyle w:val="ab"/>
              <w:autoSpaceDE w:val="0"/>
              <w:autoSpaceDN w:val="0"/>
              <w:adjustRightInd w:val="0"/>
              <w:spacing w:line="0" w:lineRule="atLeast"/>
              <w:ind w:leftChars="0" w:left="0"/>
              <w:jc w:val="left"/>
              <w:rPr>
                <w:ins w:id="707" w:author="admin" w:date="2019-12-13T10:54:00Z"/>
              </w:rPr>
            </w:pPr>
            <w:ins w:id="708" w:author="admin" w:date="2021-03-25T16:31:00Z">
              <w:r>
                <w:rPr>
                  <w:rFonts w:hint="eastAsia"/>
                </w:rPr>
                <w:t>・M動力プラン/</w:t>
              </w:r>
              <w:proofErr w:type="spellStart"/>
              <w:r>
                <w:rPr>
                  <w:rFonts w:hint="eastAsia"/>
                </w:rPr>
                <w:t>Mpower</w:t>
              </w:r>
              <w:proofErr w:type="spellEnd"/>
              <w:r>
                <w:rPr>
                  <w:rFonts w:hint="eastAsia"/>
                </w:rPr>
                <w:t>動力プラン</w:t>
              </w:r>
            </w:ins>
          </w:p>
        </w:tc>
        <w:tc>
          <w:tcPr>
            <w:tcW w:w="6230" w:type="dxa"/>
          </w:tcPr>
          <w:p w14:paraId="421EB902" w14:textId="77777777" w:rsidR="00755904" w:rsidRDefault="00755904" w:rsidP="00835467">
            <w:pPr>
              <w:pStyle w:val="ab"/>
              <w:autoSpaceDE w:val="0"/>
              <w:autoSpaceDN w:val="0"/>
              <w:adjustRightInd w:val="0"/>
              <w:spacing w:line="0" w:lineRule="atLeast"/>
              <w:ind w:leftChars="0" w:left="0"/>
              <w:jc w:val="left"/>
              <w:rPr>
                <w:ins w:id="709" w:author="admin" w:date="2019-12-13T10:54:00Z"/>
              </w:rPr>
            </w:pPr>
            <w:ins w:id="710" w:author="admin" w:date="2019-12-13T10:54:00Z">
              <w:r>
                <w:rPr>
                  <w:rFonts w:hint="eastAsia"/>
                </w:rPr>
                <w:t>供給開始日から1</w:t>
              </w:r>
              <w:r>
                <w:t>2</w:t>
              </w:r>
              <w:r>
                <w:rPr>
                  <w:rFonts w:hint="eastAsia"/>
                </w:rPr>
                <w:t>ヶ月以内の解約の場合：3</w:t>
              </w:r>
              <w:r>
                <w:t>0,000</w:t>
              </w:r>
              <w:r>
                <w:rPr>
                  <w:rFonts w:hint="eastAsia"/>
                </w:rPr>
                <w:t>円</w:t>
              </w:r>
            </w:ins>
          </w:p>
          <w:p w14:paraId="2FAC5A11" w14:textId="77777777" w:rsidR="00755904" w:rsidRDefault="00755904" w:rsidP="00835467">
            <w:pPr>
              <w:pStyle w:val="ab"/>
              <w:autoSpaceDE w:val="0"/>
              <w:autoSpaceDN w:val="0"/>
              <w:adjustRightInd w:val="0"/>
              <w:spacing w:line="0" w:lineRule="atLeast"/>
              <w:ind w:leftChars="0" w:left="0"/>
              <w:jc w:val="left"/>
              <w:rPr>
                <w:ins w:id="711" w:author="admin" w:date="2019-12-13T10:54:00Z"/>
              </w:rPr>
            </w:pPr>
            <w:ins w:id="712" w:author="admin" w:date="2019-12-13T10:54:00Z">
              <w:r>
                <w:rPr>
                  <w:rFonts w:hint="eastAsia"/>
                </w:rPr>
                <w:t>供給開始日から1</w:t>
              </w:r>
              <w:r>
                <w:t>2</w:t>
              </w:r>
              <w:r>
                <w:rPr>
                  <w:rFonts w:hint="eastAsia"/>
                </w:rPr>
                <w:t>ヶ月を超え2</w:t>
              </w:r>
              <w:r>
                <w:t>4</w:t>
              </w:r>
              <w:r>
                <w:rPr>
                  <w:rFonts w:hint="eastAsia"/>
                </w:rPr>
                <w:t>ヶ月以内の解約の場合：2</w:t>
              </w:r>
              <w:r>
                <w:t>0,000</w:t>
              </w:r>
              <w:r>
                <w:rPr>
                  <w:rFonts w:hint="eastAsia"/>
                </w:rPr>
                <w:t>円</w:t>
              </w:r>
            </w:ins>
          </w:p>
          <w:p w14:paraId="02081DF0" w14:textId="77777777" w:rsidR="00755904" w:rsidRDefault="00755904" w:rsidP="00835467">
            <w:pPr>
              <w:pStyle w:val="ab"/>
              <w:autoSpaceDE w:val="0"/>
              <w:autoSpaceDN w:val="0"/>
              <w:adjustRightInd w:val="0"/>
              <w:spacing w:line="0" w:lineRule="atLeast"/>
              <w:ind w:leftChars="0" w:left="0"/>
              <w:jc w:val="left"/>
              <w:rPr>
                <w:ins w:id="713" w:author="admin" w:date="2019-12-13T10:54:00Z"/>
              </w:rPr>
            </w:pPr>
            <w:ins w:id="714" w:author="admin" w:date="2019-12-13T10:54:00Z">
              <w:r>
                <w:rPr>
                  <w:rFonts w:hint="eastAsia"/>
                </w:rPr>
                <w:t>供給開始日から2</w:t>
              </w:r>
              <w:r>
                <w:t>4</w:t>
              </w:r>
              <w:r>
                <w:rPr>
                  <w:rFonts w:hint="eastAsia"/>
                </w:rPr>
                <w:t>ヶ月を超え3</w:t>
              </w:r>
              <w:r>
                <w:t>6</w:t>
              </w:r>
              <w:r>
                <w:rPr>
                  <w:rFonts w:hint="eastAsia"/>
                </w:rPr>
                <w:t>ヶ月以内の解約の場合：1</w:t>
              </w:r>
              <w:r>
                <w:t>0,000</w:t>
              </w:r>
              <w:r>
                <w:rPr>
                  <w:rFonts w:hint="eastAsia"/>
                </w:rPr>
                <w:t>円</w:t>
              </w:r>
            </w:ins>
          </w:p>
        </w:tc>
      </w:tr>
    </w:tbl>
    <w:p w14:paraId="6EA10960" w14:textId="77777777" w:rsidR="00755904" w:rsidRDefault="00755904" w:rsidP="00755904">
      <w:pPr>
        <w:pStyle w:val="ab"/>
        <w:numPr>
          <w:ilvl w:val="0"/>
          <w:numId w:val="137"/>
        </w:numPr>
        <w:autoSpaceDE w:val="0"/>
        <w:autoSpaceDN w:val="0"/>
        <w:adjustRightInd w:val="0"/>
        <w:spacing w:line="0" w:lineRule="atLeast"/>
        <w:ind w:leftChars="0"/>
        <w:jc w:val="left"/>
        <w:rPr>
          <w:ins w:id="715" w:author="admin" w:date="2019-12-13T10:54:00Z"/>
        </w:rPr>
      </w:pPr>
      <w:bookmarkStart w:id="716" w:name="_Ref27397714"/>
      <w:ins w:id="717" w:author="admin" w:date="2019-12-13T10:54:00Z">
        <w:r>
          <w:rPr>
            <w:rFonts w:hint="eastAsia"/>
          </w:rPr>
          <w:t>電気需給契約の解約が次による場合、契約解除料は発生いたしません。</w:t>
        </w:r>
        <w:bookmarkEnd w:id="716"/>
      </w:ins>
    </w:p>
    <w:p w14:paraId="32F1AAB1" w14:textId="77777777" w:rsidR="00755904" w:rsidRDefault="00755904" w:rsidP="00755904">
      <w:pPr>
        <w:pStyle w:val="ab"/>
        <w:numPr>
          <w:ilvl w:val="0"/>
          <w:numId w:val="138"/>
        </w:numPr>
        <w:autoSpaceDE w:val="0"/>
        <w:autoSpaceDN w:val="0"/>
        <w:adjustRightInd w:val="0"/>
        <w:spacing w:line="0" w:lineRule="atLeast"/>
        <w:ind w:leftChars="0"/>
        <w:jc w:val="left"/>
        <w:rPr>
          <w:ins w:id="718" w:author="admin" w:date="2019-12-13T10:54:00Z"/>
        </w:rPr>
      </w:pPr>
      <w:ins w:id="719" w:author="admin" w:date="2019-12-13T10:54:00Z">
        <w:r>
          <w:rPr>
            <w:rFonts w:hint="eastAsia"/>
          </w:rPr>
          <w:t>建替により解約する場合で、建替後も当社とご契約いただく場合</w:t>
        </w:r>
      </w:ins>
    </w:p>
    <w:p w14:paraId="7C2E188C" w14:textId="77777777" w:rsidR="00755904" w:rsidRDefault="00755904" w:rsidP="00755904">
      <w:pPr>
        <w:pStyle w:val="ab"/>
        <w:numPr>
          <w:ilvl w:val="0"/>
          <w:numId w:val="138"/>
        </w:numPr>
        <w:autoSpaceDE w:val="0"/>
        <w:autoSpaceDN w:val="0"/>
        <w:adjustRightInd w:val="0"/>
        <w:spacing w:line="0" w:lineRule="atLeast"/>
        <w:ind w:leftChars="0"/>
        <w:jc w:val="left"/>
        <w:rPr>
          <w:ins w:id="720" w:author="admin" w:date="2019-12-13T10:54:00Z"/>
        </w:rPr>
      </w:pPr>
      <w:ins w:id="721" w:author="admin" w:date="2019-12-13T10:54:00Z">
        <w:r>
          <w:rPr>
            <w:rFonts w:hint="eastAsia"/>
          </w:rPr>
          <w:t>その他お客さまの責めに帰さない事由で解約する場合</w:t>
        </w:r>
      </w:ins>
    </w:p>
    <w:p w14:paraId="0F70A14F" w14:textId="77777777" w:rsidR="00755904" w:rsidRDefault="00755904" w:rsidP="00755904">
      <w:pPr>
        <w:pStyle w:val="ab"/>
        <w:numPr>
          <w:ilvl w:val="0"/>
          <w:numId w:val="138"/>
        </w:numPr>
        <w:autoSpaceDE w:val="0"/>
        <w:autoSpaceDN w:val="0"/>
        <w:adjustRightInd w:val="0"/>
        <w:spacing w:line="0" w:lineRule="atLeast"/>
        <w:ind w:leftChars="0"/>
        <w:jc w:val="left"/>
        <w:rPr>
          <w:ins w:id="722" w:author="admin" w:date="2019-12-13T10:54:00Z"/>
        </w:rPr>
      </w:pPr>
      <w:ins w:id="723" w:author="admin" w:date="2019-12-13T10:54:00Z">
        <w:r>
          <w:rPr>
            <w:rFonts w:hint="eastAsia"/>
          </w:rPr>
          <w:t>3年の契約期間経過後、１年間の自動更新期間中の解約の場合</w:t>
        </w:r>
        <w:bookmarkStart w:id="724" w:name="_Toc8318823"/>
        <w:bookmarkStart w:id="725" w:name="_Toc526170981"/>
      </w:ins>
    </w:p>
    <w:p w14:paraId="6EE8FD48" w14:textId="77777777" w:rsidR="00755904" w:rsidRDefault="00755904" w:rsidP="00755904">
      <w:pPr>
        <w:autoSpaceDE w:val="0"/>
        <w:autoSpaceDN w:val="0"/>
        <w:adjustRightInd w:val="0"/>
        <w:spacing w:line="0" w:lineRule="atLeast"/>
        <w:jc w:val="left"/>
        <w:rPr>
          <w:ins w:id="726" w:author="admin" w:date="2019-12-13T10:54:00Z"/>
        </w:rPr>
      </w:pPr>
    </w:p>
    <w:p w14:paraId="7B49AC16" w14:textId="77777777" w:rsidR="00755904" w:rsidRDefault="00755904" w:rsidP="00755904">
      <w:pPr>
        <w:pStyle w:val="2"/>
        <w:numPr>
          <w:ilvl w:val="0"/>
          <w:numId w:val="144"/>
        </w:numPr>
        <w:rPr>
          <w:ins w:id="727" w:author="admin" w:date="2019-12-13T10:54:00Z"/>
        </w:rPr>
      </w:pPr>
      <w:bookmarkStart w:id="728" w:name="_Toc27126383"/>
      <w:bookmarkStart w:id="729" w:name="_Toc27127039"/>
      <w:bookmarkStart w:id="730" w:name="_Ref525654919"/>
      <w:bookmarkEnd w:id="724"/>
      <w:bookmarkEnd w:id="725"/>
      <w:ins w:id="731" w:author="admin" w:date="2019-12-13T10:54:00Z">
        <w:r>
          <w:rPr>
            <w:rFonts w:hint="eastAsia"/>
          </w:rPr>
          <w:t>緊急</w:t>
        </w:r>
        <w:r>
          <w:rPr>
            <w:rFonts w:asciiTheme="minorEastAsia" w:hAnsiTheme="minorEastAsia" w:cs="FutoGoB101Pro-Bold" w:hint="eastAsia"/>
            <w:bCs/>
            <w:kern w:val="0"/>
            <w:szCs w:val="21"/>
          </w:rPr>
          <w:t>かけつけ</w:t>
        </w:r>
        <w:r>
          <w:rPr>
            <w:rFonts w:hint="eastAsia"/>
          </w:rPr>
          <w:t>サポートサービス</w:t>
        </w:r>
        <w:bookmarkEnd w:id="728"/>
        <w:bookmarkEnd w:id="729"/>
      </w:ins>
    </w:p>
    <w:p w14:paraId="545BCECA" w14:textId="77777777" w:rsidR="00755904" w:rsidRDefault="00755904" w:rsidP="00755904">
      <w:pPr>
        <w:pStyle w:val="ab"/>
        <w:numPr>
          <w:ilvl w:val="0"/>
          <w:numId w:val="139"/>
        </w:numPr>
        <w:autoSpaceDE w:val="0"/>
        <w:autoSpaceDN w:val="0"/>
        <w:adjustRightInd w:val="0"/>
        <w:spacing w:line="0" w:lineRule="atLeast"/>
        <w:ind w:leftChars="0"/>
        <w:jc w:val="left"/>
        <w:rPr>
          <w:ins w:id="732" w:author="admin" w:date="2019-12-13T10:54:00Z"/>
          <w:color w:val="000000" w:themeColor="text1"/>
        </w:rPr>
      </w:pPr>
      <w:bookmarkStart w:id="733" w:name="_Ref27397880"/>
      <w:ins w:id="734" w:author="admin" w:date="2019-12-13T10:54:00Z">
        <w:r>
          <w:rPr>
            <w:rFonts w:hint="eastAsia"/>
            <w:color w:val="000000" w:themeColor="text1"/>
          </w:rPr>
          <w:t>お客さまは次のトラブルが生じた場合、当社指定の専用フリーダイヤルを利用して、24時間365日、トラブル解決を図るための情報提供または現場かけつけ対応のサービスを受けることができます。</w:t>
        </w:r>
        <w:bookmarkEnd w:id="730"/>
        <w:r>
          <w:rPr>
            <w:rFonts w:hint="eastAsia"/>
            <w:color w:val="000000" w:themeColor="text1"/>
          </w:rPr>
          <w:t>なお、現場かけつけ対応時には、お客さまの立ち会いが必要となります。</w:t>
        </w:r>
        <w:bookmarkEnd w:id="733"/>
      </w:ins>
    </w:p>
    <w:p w14:paraId="6118EC87" w14:textId="77777777" w:rsidR="00755904" w:rsidRDefault="00755904" w:rsidP="00755904">
      <w:pPr>
        <w:pStyle w:val="ab"/>
        <w:numPr>
          <w:ilvl w:val="0"/>
          <w:numId w:val="140"/>
        </w:numPr>
        <w:autoSpaceDE w:val="0"/>
        <w:autoSpaceDN w:val="0"/>
        <w:adjustRightInd w:val="0"/>
        <w:spacing w:line="0" w:lineRule="atLeast"/>
        <w:ind w:leftChars="0"/>
        <w:jc w:val="left"/>
        <w:rPr>
          <w:ins w:id="735" w:author="admin" w:date="2019-12-13T10:54:00Z"/>
          <w:color w:val="000000" w:themeColor="text1"/>
        </w:rPr>
      </w:pPr>
      <w:ins w:id="736" w:author="admin" w:date="2019-12-13T10:54:00Z">
        <w:r>
          <w:rPr>
            <w:rFonts w:hint="eastAsia"/>
            <w:color w:val="000000" w:themeColor="text1"/>
          </w:rPr>
          <w:t>鍵の紛失・故障等、鍵のトラブル（ただし、特殊構造の鍵に関しては開錠できない場合があります。）</w:t>
        </w:r>
      </w:ins>
    </w:p>
    <w:p w14:paraId="1436EC62" w14:textId="77777777" w:rsidR="00755904" w:rsidRDefault="00755904" w:rsidP="00755904">
      <w:pPr>
        <w:pStyle w:val="ab"/>
        <w:numPr>
          <w:ilvl w:val="0"/>
          <w:numId w:val="140"/>
        </w:numPr>
        <w:autoSpaceDE w:val="0"/>
        <w:autoSpaceDN w:val="0"/>
        <w:adjustRightInd w:val="0"/>
        <w:spacing w:line="0" w:lineRule="atLeast"/>
        <w:ind w:leftChars="0"/>
        <w:jc w:val="left"/>
        <w:rPr>
          <w:ins w:id="737" w:author="admin" w:date="2019-12-13T10:54:00Z"/>
          <w:color w:val="000000" w:themeColor="text1"/>
        </w:rPr>
      </w:pPr>
      <w:ins w:id="738" w:author="admin" w:date="2019-12-13T10:54:00Z">
        <w:r>
          <w:rPr>
            <w:rFonts w:hint="eastAsia"/>
            <w:color w:val="000000" w:themeColor="text1"/>
          </w:rPr>
          <w:t>水廻りのトラブル</w:t>
        </w:r>
      </w:ins>
    </w:p>
    <w:p w14:paraId="1A173050" w14:textId="77777777" w:rsidR="00755904" w:rsidRDefault="00755904" w:rsidP="00755904">
      <w:pPr>
        <w:pStyle w:val="ab"/>
        <w:numPr>
          <w:ilvl w:val="0"/>
          <w:numId w:val="140"/>
        </w:numPr>
        <w:autoSpaceDE w:val="0"/>
        <w:autoSpaceDN w:val="0"/>
        <w:adjustRightInd w:val="0"/>
        <w:spacing w:line="0" w:lineRule="atLeast"/>
        <w:ind w:leftChars="0"/>
        <w:jc w:val="left"/>
        <w:rPr>
          <w:ins w:id="739" w:author="admin" w:date="2019-12-13T10:54:00Z"/>
          <w:color w:val="000000" w:themeColor="text1"/>
        </w:rPr>
      </w:pPr>
      <w:ins w:id="740" w:author="admin" w:date="2019-12-13T10:54:00Z">
        <w:r>
          <w:rPr>
            <w:rFonts w:hint="eastAsia"/>
            <w:color w:val="000000" w:themeColor="text1"/>
          </w:rPr>
          <w:t>ガラスのトラブル</w:t>
        </w:r>
      </w:ins>
    </w:p>
    <w:p w14:paraId="06A53632" w14:textId="77777777" w:rsidR="00755904" w:rsidRDefault="00755904" w:rsidP="00755904">
      <w:pPr>
        <w:pStyle w:val="ab"/>
        <w:numPr>
          <w:ilvl w:val="0"/>
          <w:numId w:val="140"/>
        </w:numPr>
        <w:autoSpaceDE w:val="0"/>
        <w:autoSpaceDN w:val="0"/>
        <w:adjustRightInd w:val="0"/>
        <w:spacing w:line="0" w:lineRule="atLeast"/>
        <w:ind w:leftChars="0"/>
        <w:jc w:val="left"/>
        <w:rPr>
          <w:ins w:id="741" w:author="admin" w:date="2019-12-13T10:54:00Z"/>
          <w:color w:val="000000" w:themeColor="text1"/>
        </w:rPr>
      </w:pPr>
      <w:ins w:id="742" w:author="admin" w:date="2019-12-13T10:54:00Z">
        <w:r>
          <w:rPr>
            <w:rFonts w:hint="eastAsia"/>
            <w:color w:val="000000" w:themeColor="text1"/>
          </w:rPr>
          <w:t>ガスのトラブル</w:t>
        </w:r>
      </w:ins>
    </w:p>
    <w:p w14:paraId="0B1CDA6F" w14:textId="77777777" w:rsidR="00755904" w:rsidRDefault="00755904" w:rsidP="00755904">
      <w:pPr>
        <w:pStyle w:val="ab"/>
        <w:numPr>
          <w:ilvl w:val="0"/>
          <w:numId w:val="140"/>
        </w:numPr>
        <w:autoSpaceDE w:val="0"/>
        <w:autoSpaceDN w:val="0"/>
        <w:adjustRightInd w:val="0"/>
        <w:spacing w:line="0" w:lineRule="atLeast"/>
        <w:ind w:leftChars="0"/>
        <w:jc w:val="left"/>
        <w:rPr>
          <w:ins w:id="743" w:author="admin" w:date="2019-12-13T10:54:00Z"/>
          <w:color w:val="000000" w:themeColor="text1"/>
        </w:rPr>
      </w:pPr>
      <w:ins w:id="744" w:author="admin" w:date="2019-12-13T10:54:00Z">
        <w:r>
          <w:rPr>
            <w:rFonts w:hint="eastAsia"/>
            <w:color w:val="000000" w:themeColor="text1"/>
          </w:rPr>
          <w:lastRenderedPageBreak/>
          <w:t>電気設備のトラブル（利用者が所有する家電製品は対象外とします。）</w:t>
        </w:r>
      </w:ins>
    </w:p>
    <w:p w14:paraId="6CF485A0" w14:textId="77777777" w:rsidR="00755904" w:rsidRDefault="00755904" w:rsidP="00755904">
      <w:pPr>
        <w:pStyle w:val="ab"/>
        <w:numPr>
          <w:ilvl w:val="0"/>
          <w:numId w:val="140"/>
        </w:numPr>
        <w:autoSpaceDE w:val="0"/>
        <w:autoSpaceDN w:val="0"/>
        <w:adjustRightInd w:val="0"/>
        <w:spacing w:line="0" w:lineRule="atLeast"/>
        <w:ind w:leftChars="0"/>
        <w:jc w:val="left"/>
        <w:rPr>
          <w:ins w:id="745" w:author="admin" w:date="2019-12-13T10:54:00Z"/>
          <w:color w:val="000000" w:themeColor="text1"/>
        </w:rPr>
      </w:pPr>
      <w:ins w:id="746" w:author="admin" w:date="2019-12-13T10:54:00Z">
        <w:r>
          <w:rPr>
            <w:rFonts w:hint="eastAsia"/>
            <w:color w:val="000000" w:themeColor="text1"/>
          </w:rPr>
          <w:t>悪質な訪問販売、不審者、騒音、その他居住環境に関するトラブル</w:t>
        </w:r>
      </w:ins>
    </w:p>
    <w:p w14:paraId="7BB738E4" w14:textId="77777777" w:rsidR="00755904" w:rsidRDefault="00755904" w:rsidP="00755904">
      <w:pPr>
        <w:pStyle w:val="ab"/>
        <w:numPr>
          <w:ilvl w:val="0"/>
          <w:numId w:val="139"/>
        </w:numPr>
        <w:autoSpaceDE w:val="0"/>
        <w:autoSpaceDN w:val="0"/>
        <w:adjustRightInd w:val="0"/>
        <w:spacing w:line="0" w:lineRule="atLeast"/>
        <w:ind w:leftChars="0"/>
        <w:jc w:val="left"/>
        <w:rPr>
          <w:ins w:id="747" w:author="admin" w:date="2019-12-13T10:54:00Z"/>
          <w:color w:val="FF0000"/>
        </w:rPr>
      </w:pPr>
      <w:commentRangeStart w:id="748"/>
      <w:ins w:id="749" w:author="admin" w:date="2019-12-13T10:54:00Z">
        <w:r>
          <w:rPr>
            <w:rFonts w:hint="eastAsia"/>
            <w:color w:val="FF0000"/>
          </w:rPr>
          <w:t>当社の電気需給契約に申込みいただいたお客さまに加入いただきます。</w:t>
        </w:r>
        <w:commentRangeEnd w:id="748"/>
        <w:r>
          <w:rPr>
            <w:rStyle w:val="ac"/>
            <w:rFonts w:hint="eastAsia"/>
          </w:rPr>
          <w:commentReference w:id="748"/>
        </w:r>
      </w:ins>
    </w:p>
    <w:p w14:paraId="3F0E8714" w14:textId="39F3DAA5" w:rsidR="00755904" w:rsidRDefault="00755904" w:rsidP="00755904">
      <w:pPr>
        <w:pStyle w:val="ab"/>
        <w:numPr>
          <w:ilvl w:val="0"/>
          <w:numId w:val="139"/>
        </w:numPr>
        <w:autoSpaceDE w:val="0"/>
        <w:autoSpaceDN w:val="0"/>
        <w:adjustRightInd w:val="0"/>
        <w:spacing w:line="0" w:lineRule="atLeast"/>
        <w:ind w:leftChars="0"/>
        <w:jc w:val="left"/>
        <w:rPr>
          <w:ins w:id="750" w:author="admin" w:date="2019-12-13T10:54:00Z"/>
          <w:color w:val="00B0F0"/>
        </w:rPr>
      </w:pPr>
      <w:ins w:id="751" w:author="admin" w:date="2019-12-13T10:54:00Z">
        <w:r>
          <w:rPr>
            <w:rFonts w:hint="eastAsia"/>
            <w:color w:val="000000" w:themeColor="text1"/>
          </w:rPr>
          <w:t>利用料金は</w:t>
        </w:r>
        <w:r>
          <w:rPr>
            <w:rFonts w:hint="eastAsia"/>
            <w:color w:val="000000" w:themeColor="text1"/>
          </w:rPr>
          <w:fldChar w:fldCharType="begin"/>
        </w:r>
        <w:r>
          <w:rPr>
            <w:rFonts w:hint="eastAsia"/>
            <w:color w:val="000000" w:themeColor="text1"/>
          </w:rPr>
          <w:instrText xml:space="preserve"> REF _Ref525651090 \r \h </w:instrText>
        </w:r>
      </w:ins>
      <w:r>
        <w:rPr>
          <w:rFonts w:hint="eastAsia"/>
          <w:color w:val="000000" w:themeColor="text1"/>
        </w:rPr>
      </w:r>
      <w:ins w:id="752" w:author="admin" w:date="2019-12-13T10:54:00Z">
        <w:r>
          <w:rPr>
            <w:rFonts w:hint="eastAsia"/>
            <w:color w:val="000000" w:themeColor="text1"/>
          </w:rPr>
          <w:fldChar w:fldCharType="separate"/>
        </w:r>
      </w:ins>
      <w:ins w:id="753" w:author="onitsuka@syshan.co.jp" w:date="2021-04-28T10:45:00Z">
        <w:r w:rsidR="00062E97">
          <w:rPr>
            <w:rFonts w:hint="eastAsia"/>
            <w:color w:val="000000" w:themeColor="text1"/>
          </w:rPr>
          <w:t>イ</w:t>
        </w:r>
      </w:ins>
      <w:ins w:id="754" w:author="admin" w:date="2019-12-13T10:54:00Z">
        <w:r>
          <w:rPr>
            <w:rFonts w:hint="eastAsia"/>
            <w:color w:val="000000" w:themeColor="text1"/>
          </w:rPr>
          <w:fldChar w:fldCharType="end"/>
        </w:r>
        <w:r>
          <w:rPr>
            <w:rFonts w:hint="eastAsia"/>
            <w:color w:val="000000" w:themeColor="text1"/>
          </w:rPr>
          <w:t>に定めるものとし、毎月の電気料金とあわせて請求させていただきます</w:t>
        </w:r>
        <w:r>
          <w:rPr>
            <w:rFonts w:hint="eastAsia"/>
          </w:rPr>
          <w:t>。</w:t>
        </w:r>
      </w:ins>
    </w:p>
    <w:p w14:paraId="2B60D4AC" w14:textId="77777777" w:rsidR="00755904" w:rsidRDefault="00755904" w:rsidP="00755904">
      <w:pPr>
        <w:pStyle w:val="ab"/>
        <w:numPr>
          <w:ilvl w:val="0"/>
          <w:numId w:val="141"/>
        </w:numPr>
        <w:autoSpaceDE w:val="0"/>
        <w:autoSpaceDN w:val="0"/>
        <w:adjustRightInd w:val="0"/>
        <w:spacing w:line="0" w:lineRule="atLeast"/>
        <w:ind w:leftChars="0"/>
        <w:jc w:val="left"/>
        <w:rPr>
          <w:ins w:id="755" w:author="admin" w:date="2019-12-13T10:54:00Z"/>
          <w:color w:val="000000" w:themeColor="text1"/>
        </w:rPr>
      </w:pPr>
      <w:bookmarkStart w:id="756" w:name="_Ref525651090"/>
      <w:ins w:id="757" w:author="admin" w:date="2019-12-13T10:54:00Z">
        <w:r>
          <w:rPr>
            <w:rFonts w:hint="eastAsia"/>
            <w:color w:val="FF0000"/>
          </w:rPr>
          <w:t>1</w:t>
        </w:r>
        <w:commentRangeStart w:id="758"/>
        <w:r>
          <w:rPr>
            <w:rFonts w:hint="eastAsia"/>
            <w:color w:val="FF0000"/>
          </w:rPr>
          <w:t>00円</w:t>
        </w:r>
        <w:commentRangeEnd w:id="758"/>
        <w:r>
          <w:rPr>
            <w:rStyle w:val="ac"/>
            <w:rFonts w:hint="eastAsia"/>
          </w:rPr>
          <w:commentReference w:id="758"/>
        </w:r>
        <w:r>
          <w:rPr>
            <w:rFonts w:hint="eastAsia"/>
            <w:color w:val="FF0000"/>
          </w:rPr>
          <w:t>＋消費税</w:t>
        </w:r>
        <w:bookmarkEnd w:id="756"/>
      </w:ins>
    </w:p>
    <w:p w14:paraId="3CCB8C1F" w14:textId="77777777" w:rsidR="00755904" w:rsidRDefault="00755904" w:rsidP="00755904">
      <w:pPr>
        <w:pStyle w:val="ab"/>
        <w:numPr>
          <w:ilvl w:val="0"/>
          <w:numId w:val="139"/>
        </w:numPr>
        <w:autoSpaceDE w:val="0"/>
        <w:autoSpaceDN w:val="0"/>
        <w:adjustRightInd w:val="0"/>
        <w:spacing w:line="0" w:lineRule="atLeast"/>
        <w:ind w:leftChars="0"/>
        <w:jc w:val="left"/>
        <w:rPr>
          <w:ins w:id="759" w:author="admin" w:date="2019-12-13T10:54:00Z"/>
          <w:color w:val="000000" w:themeColor="text1"/>
        </w:rPr>
      </w:pPr>
      <w:ins w:id="760" w:author="admin" w:date="2019-12-13T10:54:00Z">
        <w:r>
          <w:rPr>
            <w:rFonts w:hint="eastAsia"/>
            <w:color w:val="000000" w:themeColor="text1"/>
          </w:rPr>
          <w:t>お客さまは、現場かけつけ対応を無料で受けることができます。ただし、次の場合、お客さまは別途実費等を負担する場合があります。</w:t>
        </w:r>
      </w:ins>
    </w:p>
    <w:p w14:paraId="67CB5F98" w14:textId="77777777" w:rsidR="00755904" w:rsidRDefault="00755904" w:rsidP="00755904">
      <w:pPr>
        <w:pStyle w:val="ab"/>
        <w:numPr>
          <w:ilvl w:val="0"/>
          <w:numId w:val="142"/>
        </w:numPr>
        <w:autoSpaceDE w:val="0"/>
        <w:autoSpaceDN w:val="0"/>
        <w:adjustRightInd w:val="0"/>
        <w:spacing w:line="0" w:lineRule="atLeast"/>
        <w:ind w:leftChars="0" w:left="993" w:hanging="426"/>
        <w:jc w:val="left"/>
        <w:rPr>
          <w:ins w:id="761" w:author="admin" w:date="2019-12-13T10:54:00Z"/>
          <w:rFonts w:eastAsiaTheme="minorHAnsi"/>
          <w:color w:val="000000" w:themeColor="text1"/>
        </w:rPr>
      </w:pPr>
      <w:ins w:id="762" w:author="admin" w:date="2019-12-13T10:54:00Z">
        <w:r>
          <w:rPr>
            <w:rFonts w:eastAsiaTheme="minorHAnsi" w:hint="eastAsia"/>
            <w:color w:val="000000" w:themeColor="text1"/>
          </w:rPr>
          <w:t>60分を超過した作業の代金（超過10分ごとに</w:t>
        </w:r>
        <w:r>
          <w:rPr>
            <w:rFonts w:eastAsiaTheme="minorHAnsi" w:hint="eastAsia"/>
            <w:color w:val="FF0000"/>
          </w:rPr>
          <w:t>1</w:t>
        </w:r>
        <w:commentRangeStart w:id="763"/>
        <w:r>
          <w:rPr>
            <w:rFonts w:eastAsiaTheme="minorHAnsi" w:hint="eastAsia"/>
            <w:color w:val="FF0000"/>
          </w:rPr>
          <w:t>,500円</w:t>
        </w:r>
        <w:commentRangeEnd w:id="763"/>
        <w:r>
          <w:rPr>
            <w:rStyle w:val="ac"/>
            <w:rFonts w:hint="eastAsia"/>
          </w:rPr>
          <w:commentReference w:id="763"/>
        </w:r>
        <w:r>
          <w:rPr>
            <w:rFonts w:eastAsiaTheme="minorHAnsi" w:hint="eastAsia"/>
            <w:color w:val="000000" w:themeColor="text1"/>
          </w:rPr>
          <w:t>＋消費税）</w:t>
        </w:r>
      </w:ins>
    </w:p>
    <w:p w14:paraId="001F3E5D" w14:textId="77777777" w:rsidR="00755904" w:rsidRDefault="00755904" w:rsidP="00755904">
      <w:pPr>
        <w:pStyle w:val="ab"/>
        <w:numPr>
          <w:ilvl w:val="0"/>
          <w:numId w:val="142"/>
        </w:numPr>
        <w:autoSpaceDE w:val="0"/>
        <w:autoSpaceDN w:val="0"/>
        <w:adjustRightInd w:val="0"/>
        <w:spacing w:line="0" w:lineRule="atLeast"/>
        <w:ind w:leftChars="0" w:left="993" w:hanging="426"/>
        <w:jc w:val="left"/>
        <w:rPr>
          <w:ins w:id="764" w:author="admin" w:date="2019-12-13T10:54:00Z"/>
          <w:rFonts w:eastAsiaTheme="minorHAnsi"/>
          <w:color w:val="000000" w:themeColor="text1"/>
        </w:rPr>
      </w:pPr>
      <w:ins w:id="765" w:author="admin" w:date="2019-12-13T10:54:00Z">
        <w:r>
          <w:rPr>
            <w:rFonts w:eastAsiaTheme="minorHAnsi" w:hint="eastAsia"/>
            <w:color w:val="000000" w:themeColor="text1"/>
          </w:rPr>
          <w:t>現場かけつけ対応に部品交換や特殊作業が必要になった場合の代金</w:t>
        </w:r>
      </w:ins>
    </w:p>
    <w:p w14:paraId="49A817BA" w14:textId="77777777" w:rsidR="00755904" w:rsidRDefault="00755904" w:rsidP="00755904">
      <w:pPr>
        <w:pStyle w:val="ab"/>
        <w:numPr>
          <w:ilvl w:val="0"/>
          <w:numId w:val="142"/>
        </w:numPr>
        <w:autoSpaceDE w:val="0"/>
        <w:autoSpaceDN w:val="0"/>
        <w:adjustRightInd w:val="0"/>
        <w:spacing w:line="0" w:lineRule="atLeast"/>
        <w:ind w:leftChars="0" w:left="993" w:hanging="426"/>
        <w:jc w:val="left"/>
        <w:rPr>
          <w:ins w:id="766" w:author="admin" w:date="2019-12-13T10:54:00Z"/>
          <w:color w:val="000000" w:themeColor="text1"/>
        </w:rPr>
      </w:pPr>
      <w:ins w:id="767" w:author="admin" w:date="2019-12-13T10:54:00Z">
        <w:r>
          <w:rPr>
            <w:rFonts w:hint="eastAsia"/>
            <w:color w:val="000000" w:themeColor="text1"/>
          </w:rPr>
          <w:t>お客さまの責に帰すべき事由により、現場かけつけ作業員（以下「作業員」という。）出動後に現場かけつけ対応がキャンセルになった場合のキャンセル料（</w:t>
        </w:r>
        <w:r>
          <w:rPr>
            <w:rFonts w:hint="eastAsia"/>
            <w:color w:val="FF0000"/>
          </w:rPr>
          <w:t>6</w:t>
        </w:r>
        <w:commentRangeStart w:id="768"/>
        <w:r>
          <w:rPr>
            <w:rFonts w:hint="eastAsia"/>
            <w:color w:val="FF0000"/>
          </w:rPr>
          <w:t>,000円</w:t>
        </w:r>
        <w:commentRangeEnd w:id="768"/>
        <w:r>
          <w:rPr>
            <w:rStyle w:val="ac"/>
            <w:rFonts w:hint="eastAsia"/>
          </w:rPr>
          <w:commentReference w:id="768"/>
        </w:r>
        <w:r>
          <w:rPr>
            <w:rFonts w:hint="eastAsia"/>
            <w:color w:val="000000" w:themeColor="text1"/>
          </w:rPr>
          <w:t>＋消費税）</w:t>
        </w:r>
      </w:ins>
    </w:p>
    <w:p w14:paraId="50A31F46" w14:textId="77777777" w:rsidR="00755904" w:rsidRDefault="00755904" w:rsidP="00755904">
      <w:pPr>
        <w:pStyle w:val="ab"/>
        <w:numPr>
          <w:ilvl w:val="0"/>
          <w:numId w:val="142"/>
        </w:numPr>
        <w:autoSpaceDE w:val="0"/>
        <w:autoSpaceDN w:val="0"/>
        <w:adjustRightInd w:val="0"/>
        <w:spacing w:line="0" w:lineRule="atLeast"/>
        <w:ind w:leftChars="0" w:left="993" w:hanging="426"/>
        <w:jc w:val="left"/>
        <w:rPr>
          <w:ins w:id="769" w:author="admin" w:date="2019-12-13T10:54:00Z"/>
          <w:color w:val="000000" w:themeColor="text1"/>
        </w:rPr>
      </w:pPr>
      <w:ins w:id="770" w:author="admin" w:date="2019-12-13T10:54:00Z">
        <w:r>
          <w:rPr>
            <w:rFonts w:hint="eastAsia"/>
            <w:color w:val="000000" w:themeColor="text1"/>
          </w:rPr>
          <w:t>その他前各号に関連し、当社が当社の責に帰すべき事由なく前各号以外の実費等を負担した場合</w:t>
        </w:r>
      </w:ins>
    </w:p>
    <w:p w14:paraId="1CF3AD74" w14:textId="397BA1CC" w:rsidR="00755904" w:rsidRDefault="00755904" w:rsidP="00755904">
      <w:pPr>
        <w:pStyle w:val="ab"/>
        <w:numPr>
          <w:ilvl w:val="0"/>
          <w:numId w:val="139"/>
        </w:numPr>
        <w:autoSpaceDE w:val="0"/>
        <w:autoSpaceDN w:val="0"/>
        <w:adjustRightInd w:val="0"/>
        <w:spacing w:line="0" w:lineRule="atLeast"/>
        <w:ind w:leftChars="0"/>
        <w:jc w:val="left"/>
        <w:rPr>
          <w:ins w:id="771" w:author="admin" w:date="2019-12-13T10:54:00Z"/>
          <w:color w:val="000000" w:themeColor="text1"/>
        </w:rPr>
      </w:pPr>
      <w:ins w:id="772" w:author="admin" w:date="2019-12-13T10:54:00Z">
        <w:r>
          <w:rPr>
            <w:rFonts w:hint="eastAsia"/>
            <w:color w:val="000000" w:themeColor="text1"/>
          </w:rPr>
          <w:t>お客さまは、</w:t>
        </w:r>
      </w:ins>
      <w:commentRangeStart w:id="773"/>
      <w:ins w:id="774" w:author="JEPCO" w:date="2019-12-16T14:11:00Z">
        <w:r w:rsidR="00CA2E7B">
          <w:rPr>
            <w:color w:val="000000" w:themeColor="text1"/>
          </w:rPr>
          <w:fldChar w:fldCharType="begin"/>
        </w:r>
        <w:r w:rsidR="00CA2E7B">
          <w:rPr>
            <w:color w:val="000000" w:themeColor="text1"/>
          </w:rPr>
          <w:instrText xml:space="preserve"> </w:instrText>
        </w:r>
        <w:r w:rsidR="00CA2E7B">
          <w:rPr>
            <w:rFonts w:hint="eastAsia"/>
            <w:color w:val="000000" w:themeColor="text1"/>
          </w:rPr>
          <w:instrText>REF _Ref27397880 \r \h</w:instrText>
        </w:r>
        <w:r w:rsidR="00CA2E7B">
          <w:rPr>
            <w:color w:val="000000" w:themeColor="text1"/>
          </w:rPr>
          <w:instrText xml:space="preserve"> </w:instrText>
        </w:r>
      </w:ins>
      <w:r w:rsidR="00CA2E7B">
        <w:rPr>
          <w:color w:val="000000" w:themeColor="text1"/>
        </w:rPr>
      </w:r>
      <w:r w:rsidR="00CA2E7B">
        <w:rPr>
          <w:color w:val="000000" w:themeColor="text1"/>
        </w:rPr>
        <w:fldChar w:fldCharType="separate"/>
      </w:r>
      <w:ins w:id="775" w:author="onitsuka@syshan.co.jp" w:date="2021-04-28T10:45:00Z">
        <w:r w:rsidR="00062E97">
          <w:rPr>
            <w:color w:val="000000" w:themeColor="text1"/>
          </w:rPr>
          <w:t>(1)</w:t>
        </w:r>
      </w:ins>
      <w:ins w:id="776" w:author="JEPCO" w:date="2019-12-16T14:11:00Z">
        <w:r w:rsidR="00CA2E7B">
          <w:rPr>
            <w:color w:val="000000" w:themeColor="text1"/>
          </w:rPr>
          <w:fldChar w:fldCharType="end"/>
        </w:r>
        <w:commentRangeEnd w:id="773"/>
        <w:r w:rsidR="00CA2E7B">
          <w:rPr>
            <w:rStyle w:val="ac"/>
          </w:rPr>
          <w:commentReference w:id="773"/>
        </w:r>
      </w:ins>
      <w:ins w:id="777" w:author="admin" w:date="2019-12-13T10:54:00Z">
        <w:del w:id="778" w:author="JEPCO" w:date="2019-12-16T14:10:00Z">
          <w:r w:rsidDel="00CA2E7B">
            <w:rPr>
              <w:rFonts w:hint="eastAsia"/>
              <w:color w:val="000000" w:themeColor="text1"/>
            </w:rPr>
            <w:fldChar w:fldCharType="begin"/>
          </w:r>
          <w:r w:rsidDel="00CA2E7B">
            <w:rPr>
              <w:rFonts w:hint="eastAsia"/>
              <w:color w:val="000000" w:themeColor="text1"/>
            </w:rPr>
            <w:delInstrText xml:space="preserve"> REF _Ref525654919 \r \h </w:delInstrText>
          </w:r>
        </w:del>
      </w:ins>
      <w:del w:id="779" w:author="JEPCO" w:date="2019-12-16T14:10:00Z">
        <w:r w:rsidDel="00CA2E7B">
          <w:rPr>
            <w:rFonts w:hint="eastAsia"/>
            <w:color w:val="000000" w:themeColor="text1"/>
          </w:rPr>
        </w:r>
      </w:del>
      <w:ins w:id="780" w:author="admin" w:date="2019-12-13T10:54:00Z">
        <w:del w:id="781" w:author="JEPCO" w:date="2019-12-16T14:10:00Z">
          <w:r w:rsidDel="00CA2E7B">
            <w:rPr>
              <w:rFonts w:hint="eastAsia"/>
              <w:color w:val="000000" w:themeColor="text1"/>
            </w:rPr>
            <w:fldChar w:fldCharType="separate"/>
          </w:r>
        </w:del>
      </w:ins>
      <w:ins w:id="782" w:author="admin" w:date="2019-12-13T10:55:00Z">
        <w:del w:id="783" w:author="JEPCO" w:date="2019-12-16T14:10:00Z">
          <w:r w:rsidDel="00CA2E7B">
            <w:rPr>
              <w:color w:val="000000" w:themeColor="text1"/>
            </w:rPr>
            <w:delText>4</w:delText>
          </w:r>
        </w:del>
      </w:ins>
      <w:ins w:id="784" w:author="admin" w:date="2019-12-13T10:54:00Z">
        <w:del w:id="785" w:author="JEPCO" w:date="2019-12-16T14:10:00Z">
          <w:r w:rsidDel="00CA2E7B">
            <w:rPr>
              <w:rFonts w:hint="eastAsia"/>
              <w:color w:val="000000" w:themeColor="text1"/>
            </w:rPr>
            <w:fldChar w:fldCharType="end"/>
          </w:r>
        </w:del>
        <w:r>
          <w:rPr>
            <w:rFonts w:hint="eastAsia"/>
            <w:color w:val="000000" w:themeColor="text1"/>
          </w:rPr>
          <w:t>に含まれないトラブルについても、作業員と協議のうえ、別途有料でサービスを受けられる場合があります。</w:t>
        </w:r>
      </w:ins>
    </w:p>
    <w:p w14:paraId="4B51F9A1" w14:textId="77777777" w:rsidR="00755904" w:rsidRDefault="00755904" w:rsidP="00755904">
      <w:pPr>
        <w:pStyle w:val="ab"/>
        <w:numPr>
          <w:ilvl w:val="0"/>
          <w:numId w:val="139"/>
        </w:numPr>
        <w:autoSpaceDE w:val="0"/>
        <w:autoSpaceDN w:val="0"/>
        <w:adjustRightInd w:val="0"/>
        <w:spacing w:line="0" w:lineRule="atLeast"/>
        <w:ind w:leftChars="0"/>
        <w:jc w:val="left"/>
        <w:rPr>
          <w:ins w:id="786" w:author="admin" w:date="2019-12-13T10:54:00Z"/>
          <w:color w:val="000000" w:themeColor="text1"/>
        </w:rPr>
      </w:pPr>
      <w:ins w:id="787" w:author="admin" w:date="2019-12-13T10:54:00Z">
        <w:r>
          <w:rPr>
            <w:rFonts w:hint="eastAsia"/>
            <w:color w:val="000000" w:themeColor="text1"/>
          </w:rPr>
          <w:t>現場かけつけ対応でトラブルが解決できない、または二次被害が発生することが予想される場合、お客さまは作業員等と協議のうえ別途有料でサービスを依頼することができます。</w:t>
        </w:r>
      </w:ins>
    </w:p>
    <w:p w14:paraId="22E28210" w14:textId="77777777" w:rsidR="00755904" w:rsidRDefault="00755904" w:rsidP="00755904">
      <w:pPr>
        <w:pStyle w:val="ab"/>
        <w:numPr>
          <w:ilvl w:val="0"/>
          <w:numId w:val="139"/>
        </w:numPr>
        <w:autoSpaceDE w:val="0"/>
        <w:autoSpaceDN w:val="0"/>
        <w:adjustRightInd w:val="0"/>
        <w:spacing w:line="0" w:lineRule="atLeast"/>
        <w:ind w:leftChars="0"/>
        <w:jc w:val="left"/>
        <w:rPr>
          <w:ins w:id="788" w:author="admin" w:date="2019-12-13T10:54:00Z"/>
          <w:color w:val="000000" w:themeColor="text1"/>
        </w:rPr>
      </w:pPr>
      <w:ins w:id="789" w:author="admin" w:date="2019-12-13T10:54:00Z">
        <w:r>
          <w:rPr>
            <w:rFonts w:hint="eastAsia"/>
            <w:color w:val="000000" w:themeColor="text1"/>
          </w:rPr>
          <w:t>次のトラブルは緊急かけつけサポートサービスの対象外とします。</w:t>
        </w:r>
      </w:ins>
    </w:p>
    <w:p w14:paraId="66A45ADB" w14:textId="77777777" w:rsidR="00755904" w:rsidRDefault="00755904" w:rsidP="00755904">
      <w:pPr>
        <w:pStyle w:val="ab"/>
        <w:numPr>
          <w:ilvl w:val="0"/>
          <w:numId w:val="143"/>
        </w:numPr>
        <w:autoSpaceDE w:val="0"/>
        <w:autoSpaceDN w:val="0"/>
        <w:adjustRightInd w:val="0"/>
        <w:spacing w:line="0" w:lineRule="atLeast"/>
        <w:ind w:leftChars="0"/>
        <w:jc w:val="left"/>
        <w:rPr>
          <w:ins w:id="790" w:author="admin" w:date="2019-12-13T10:54:00Z"/>
          <w:color w:val="000000" w:themeColor="text1"/>
        </w:rPr>
      </w:pPr>
      <w:ins w:id="791" w:author="admin" w:date="2019-12-13T10:54:00Z">
        <w:r>
          <w:rPr>
            <w:rFonts w:hint="eastAsia"/>
            <w:color w:val="000000" w:themeColor="text1"/>
          </w:rPr>
          <w:t>建物共有および管理会社設備におけるトラブル</w:t>
        </w:r>
      </w:ins>
    </w:p>
    <w:p w14:paraId="4A3E627E" w14:textId="77777777" w:rsidR="00755904" w:rsidRDefault="00755904" w:rsidP="00755904">
      <w:pPr>
        <w:pStyle w:val="ab"/>
        <w:numPr>
          <w:ilvl w:val="0"/>
          <w:numId w:val="143"/>
        </w:numPr>
        <w:autoSpaceDE w:val="0"/>
        <w:autoSpaceDN w:val="0"/>
        <w:adjustRightInd w:val="0"/>
        <w:spacing w:line="0" w:lineRule="atLeast"/>
        <w:ind w:leftChars="0"/>
        <w:jc w:val="left"/>
        <w:rPr>
          <w:ins w:id="792" w:author="admin" w:date="2019-12-13T10:54:00Z"/>
          <w:color w:val="000000" w:themeColor="text1"/>
        </w:rPr>
      </w:pPr>
      <w:ins w:id="793" w:author="admin" w:date="2019-12-13T10:54:00Z">
        <w:r>
          <w:rPr>
            <w:rFonts w:hint="eastAsia"/>
            <w:color w:val="000000" w:themeColor="text1"/>
          </w:rPr>
          <w:t>午後11時以降翌午前9時までの時間帯における破壊による開錠</w:t>
        </w:r>
      </w:ins>
    </w:p>
    <w:p w14:paraId="56555AEE" w14:textId="77777777" w:rsidR="00755904" w:rsidRDefault="00755904" w:rsidP="00755904">
      <w:pPr>
        <w:pStyle w:val="ab"/>
        <w:numPr>
          <w:ilvl w:val="0"/>
          <w:numId w:val="143"/>
        </w:numPr>
        <w:autoSpaceDE w:val="0"/>
        <w:autoSpaceDN w:val="0"/>
        <w:adjustRightInd w:val="0"/>
        <w:spacing w:line="0" w:lineRule="atLeast"/>
        <w:ind w:leftChars="0"/>
        <w:jc w:val="left"/>
        <w:rPr>
          <w:ins w:id="794" w:author="admin" w:date="2019-12-13T10:54:00Z"/>
          <w:color w:val="000000" w:themeColor="text1"/>
        </w:rPr>
      </w:pPr>
      <w:ins w:id="795" w:author="admin" w:date="2019-12-13T10:54:00Z">
        <w:r>
          <w:rPr>
            <w:rFonts w:hint="eastAsia"/>
            <w:color w:val="000000" w:themeColor="text1"/>
          </w:rPr>
          <w:t>利用者が所有する家電製品等に関するトラブル</w:t>
        </w:r>
      </w:ins>
    </w:p>
    <w:p w14:paraId="238E5087" w14:textId="77777777" w:rsidR="00755904" w:rsidRDefault="00755904" w:rsidP="00755904">
      <w:pPr>
        <w:pStyle w:val="ab"/>
        <w:numPr>
          <w:ilvl w:val="0"/>
          <w:numId w:val="143"/>
        </w:numPr>
        <w:autoSpaceDE w:val="0"/>
        <w:autoSpaceDN w:val="0"/>
        <w:adjustRightInd w:val="0"/>
        <w:spacing w:line="0" w:lineRule="atLeast"/>
        <w:ind w:leftChars="0"/>
        <w:jc w:val="left"/>
        <w:rPr>
          <w:ins w:id="796" w:author="admin" w:date="2019-12-13T10:54:00Z"/>
          <w:color w:val="000000" w:themeColor="text1"/>
        </w:rPr>
      </w:pPr>
      <w:ins w:id="797" w:author="admin" w:date="2019-12-13T10:54:00Z">
        <w:r>
          <w:rPr>
            <w:rFonts w:hint="eastAsia"/>
            <w:color w:val="000000" w:themeColor="text1"/>
          </w:rPr>
          <w:t>入居当初からの故障・破損に関するトラブル</w:t>
        </w:r>
      </w:ins>
    </w:p>
    <w:p w14:paraId="25B40C62" w14:textId="77777777" w:rsidR="00755904" w:rsidRDefault="00755904" w:rsidP="00755904">
      <w:pPr>
        <w:pStyle w:val="ab"/>
        <w:numPr>
          <w:ilvl w:val="0"/>
          <w:numId w:val="143"/>
        </w:numPr>
        <w:autoSpaceDE w:val="0"/>
        <w:autoSpaceDN w:val="0"/>
        <w:adjustRightInd w:val="0"/>
        <w:spacing w:line="0" w:lineRule="atLeast"/>
        <w:ind w:leftChars="0"/>
        <w:jc w:val="left"/>
        <w:rPr>
          <w:ins w:id="798" w:author="admin" w:date="2019-12-13T10:54:00Z"/>
          <w:color w:val="000000" w:themeColor="text1"/>
        </w:rPr>
      </w:pPr>
      <w:ins w:id="799" w:author="admin" w:date="2019-12-13T10:54:00Z">
        <w:r>
          <w:rPr>
            <w:rFonts w:hint="eastAsia"/>
            <w:color w:val="000000" w:themeColor="text1"/>
          </w:rPr>
          <w:t>原状回復に関するトラブル</w:t>
        </w:r>
      </w:ins>
    </w:p>
    <w:p w14:paraId="074BCE11" w14:textId="77777777" w:rsidR="00755904" w:rsidRDefault="00755904" w:rsidP="00755904">
      <w:pPr>
        <w:pStyle w:val="ab"/>
        <w:numPr>
          <w:ilvl w:val="0"/>
          <w:numId w:val="143"/>
        </w:numPr>
        <w:autoSpaceDE w:val="0"/>
        <w:autoSpaceDN w:val="0"/>
        <w:adjustRightInd w:val="0"/>
        <w:spacing w:line="0" w:lineRule="atLeast"/>
        <w:ind w:leftChars="0"/>
        <w:jc w:val="left"/>
        <w:rPr>
          <w:ins w:id="800" w:author="admin" w:date="2019-12-13T10:54:00Z"/>
          <w:color w:val="000000" w:themeColor="text1"/>
        </w:rPr>
      </w:pPr>
      <w:ins w:id="801" w:author="admin" w:date="2019-12-13T10:54:00Z">
        <w:r>
          <w:rPr>
            <w:rFonts w:hint="eastAsia"/>
            <w:color w:val="000000" w:themeColor="text1"/>
          </w:rPr>
          <w:t>地震等の天災や火災、暴動等の非常事態におけるトラブル</w:t>
        </w:r>
      </w:ins>
    </w:p>
    <w:p w14:paraId="022D1A14" w14:textId="77777777" w:rsidR="00755904" w:rsidRDefault="00755904" w:rsidP="00755904">
      <w:pPr>
        <w:pStyle w:val="ab"/>
        <w:widowControl/>
        <w:numPr>
          <w:ilvl w:val="0"/>
          <w:numId w:val="143"/>
        </w:numPr>
        <w:autoSpaceDE w:val="0"/>
        <w:autoSpaceDN w:val="0"/>
        <w:adjustRightInd w:val="0"/>
        <w:spacing w:line="0" w:lineRule="atLeast"/>
        <w:ind w:leftChars="0"/>
        <w:jc w:val="left"/>
        <w:rPr>
          <w:ins w:id="802" w:author="admin" w:date="2019-12-13T10:54:00Z"/>
          <w:rFonts w:asciiTheme="minorEastAsia" w:hAnsiTheme="minorEastAsia" w:cs="ＭＳ明朝"/>
          <w:kern w:val="0"/>
          <w:szCs w:val="21"/>
        </w:rPr>
      </w:pPr>
      <w:ins w:id="803" w:author="admin" w:date="2019-12-13T10:54:00Z">
        <w:r>
          <w:rPr>
            <w:rFonts w:hint="eastAsia"/>
            <w:color w:val="000000" w:themeColor="text1"/>
          </w:rPr>
          <w:t>その他当社が不適切と判断した場合</w:t>
        </w:r>
      </w:ins>
    </w:p>
    <w:p w14:paraId="295DCB0B" w14:textId="249EC7AA" w:rsidR="00352AF4" w:rsidRPr="00336DCA" w:rsidDel="00755904" w:rsidRDefault="00352AF4">
      <w:pPr>
        <w:autoSpaceDE w:val="0"/>
        <w:autoSpaceDN w:val="0"/>
        <w:adjustRightInd w:val="0"/>
        <w:spacing w:line="0" w:lineRule="atLeast"/>
        <w:jc w:val="left"/>
        <w:rPr>
          <w:del w:id="804" w:author="admin" w:date="2019-12-13T10:54:00Z"/>
        </w:rPr>
        <w:pPrChange w:id="805" w:author="admin" w:date="2019-12-13T10:54:00Z">
          <w:pPr>
            <w:pStyle w:val="2"/>
            <w:numPr>
              <w:numId w:val="41"/>
            </w:numPr>
          </w:pPr>
        </w:pPrChange>
      </w:pPr>
      <w:del w:id="806" w:author="admin" w:date="2019-12-13T10:54:00Z">
        <w:r w:rsidRPr="00336DCA" w:rsidDel="00755904">
          <w:rPr>
            <w:rFonts w:hint="eastAsia"/>
          </w:rPr>
          <w:delText>事務手数料</w:delText>
        </w:r>
        <w:bookmarkStart w:id="807" w:name="_Toc27126951"/>
        <w:bookmarkEnd w:id="652"/>
        <w:bookmarkEnd w:id="807"/>
      </w:del>
    </w:p>
    <w:p w14:paraId="0E4334E9" w14:textId="3E71DC7D" w:rsidR="00352AF4" w:rsidRPr="00336DCA" w:rsidDel="00755904" w:rsidRDefault="00352AF4">
      <w:pPr>
        <w:autoSpaceDE w:val="0"/>
        <w:autoSpaceDN w:val="0"/>
        <w:adjustRightInd w:val="0"/>
        <w:spacing w:line="0" w:lineRule="atLeast"/>
        <w:jc w:val="left"/>
        <w:rPr>
          <w:del w:id="808" w:author="admin" w:date="2019-12-13T10:54:00Z"/>
        </w:rPr>
        <w:pPrChange w:id="809" w:author="admin" w:date="2019-12-13T10:54:00Z">
          <w:pPr>
            <w:pStyle w:val="2"/>
            <w:numPr>
              <w:numId w:val="41"/>
            </w:numPr>
          </w:pPr>
        </w:pPrChange>
      </w:pPr>
      <w:del w:id="810" w:author="admin" w:date="2019-12-13T10:54:00Z">
        <w:r w:rsidRPr="00336DCA" w:rsidDel="00755904">
          <w:rPr>
            <w:rFonts w:hint="eastAsia"/>
          </w:rPr>
          <w:delText>初回の</w:delText>
        </w:r>
        <w:r w:rsidRPr="00336DCA" w:rsidDel="00755904">
          <w:rPr>
            <w:rFonts w:asciiTheme="minorEastAsia" w:hAnsiTheme="minorEastAsia" w:cs="RyuminPr5-Bold-90msp-RKSJ-H-Ide" w:hint="eastAsia"/>
            <w:bCs/>
            <w:kern w:val="0"/>
            <w:szCs w:val="21"/>
          </w:rPr>
          <w:delText>手続き</w:delText>
        </w:r>
        <w:r w:rsidRPr="00336DCA" w:rsidDel="00755904">
          <w:rPr>
            <w:rFonts w:hint="eastAsia"/>
          </w:rPr>
          <w:delText>費用として、次に定める事務手数料を要します。</w:delText>
        </w:r>
        <w:bookmarkStart w:id="811" w:name="_Toc27126952"/>
        <w:bookmarkEnd w:id="811"/>
      </w:del>
    </w:p>
    <w:p w14:paraId="43518A8D" w14:textId="3F477C8A" w:rsidR="00352AF4" w:rsidRPr="00BA219E" w:rsidDel="00755904" w:rsidRDefault="00352AF4">
      <w:pPr>
        <w:autoSpaceDE w:val="0"/>
        <w:autoSpaceDN w:val="0"/>
        <w:adjustRightInd w:val="0"/>
        <w:spacing w:line="0" w:lineRule="atLeast"/>
        <w:jc w:val="left"/>
        <w:rPr>
          <w:del w:id="812" w:author="admin" w:date="2019-12-13T10:54:00Z"/>
          <w:color w:val="FF0000"/>
        </w:rPr>
        <w:pPrChange w:id="813" w:author="admin" w:date="2019-12-13T10:54:00Z">
          <w:pPr>
            <w:pStyle w:val="2"/>
            <w:numPr>
              <w:numId w:val="41"/>
            </w:numPr>
          </w:pPr>
        </w:pPrChange>
      </w:pPr>
      <w:del w:id="814" w:author="admin" w:date="2019-12-13T10:54:00Z">
        <w:r w:rsidRPr="00BA219E" w:rsidDel="00755904">
          <w:rPr>
            <w:color w:val="FF0000"/>
          </w:rPr>
          <w:delText>3,000</w:delText>
        </w:r>
        <w:r w:rsidRPr="00BA219E" w:rsidDel="00755904">
          <w:rPr>
            <w:rFonts w:hint="eastAsia"/>
            <w:color w:val="FF0000"/>
          </w:rPr>
          <w:delText>円＋消費税</w:delText>
        </w:r>
        <w:bookmarkStart w:id="815" w:name="_Toc27126953"/>
        <w:bookmarkEnd w:id="815"/>
      </w:del>
    </w:p>
    <w:p w14:paraId="2A3D1263" w14:textId="68561D4D" w:rsidR="00352AF4" w:rsidRPr="008A6258" w:rsidDel="00755904" w:rsidRDefault="00352AF4">
      <w:pPr>
        <w:autoSpaceDE w:val="0"/>
        <w:autoSpaceDN w:val="0"/>
        <w:adjustRightInd w:val="0"/>
        <w:spacing w:line="0" w:lineRule="atLeast"/>
        <w:jc w:val="left"/>
        <w:rPr>
          <w:del w:id="816" w:author="admin" w:date="2019-12-13T10:54:00Z"/>
        </w:rPr>
        <w:pPrChange w:id="817" w:author="admin" w:date="2019-12-13T10:54:00Z">
          <w:pPr>
            <w:pStyle w:val="2"/>
            <w:numPr>
              <w:numId w:val="41"/>
            </w:numPr>
          </w:pPr>
        </w:pPrChange>
      </w:pPr>
      <w:bookmarkStart w:id="818" w:name="_Ref5029433"/>
      <w:bookmarkStart w:id="819" w:name="_Ref5029460"/>
      <w:bookmarkStart w:id="820" w:name="_Toc24720511"/>
      <w:del w:id="821" w:author="admin" w:date="2019-12-13T10:54:00Z">
        <w:r w:rsidRPr="00336DCA" w:rsidDel="00755904">
          <w:rPr>
            <w:rFonts w:hint="eastAsia"/>
          </w:rPr>
          <w:delText>帳票発行手数料</w:delText>
        </w:r>
        <w:bookmarkStart w:id="822" w:name="_Toc27126954"/>
        <w:bookmarkEnd w:id="653"/>
        <w:bookmarkEnd w:id="654"/>
        <w:bookmarkEnd w:id="655"/>
        <w:bookmarkEnd w:id="818"/>
        <w:bookmarkEnd w:id="819"/>
        <w:bookmarkEnd w:id="820"/>
        <w:bookmarkEnd w:id="822"/>
      </w:del>
    </w:p>
    <w:p w14:paraId="03F722F4" w14:textId="6A440E6B" w:rsidR="00352AF4" w:rsidRPr="00336DCA" w:rsidDel="00755904" w:rsidRDefault="00352AF4">
      <w:pPr>
        <w:autoSpaceDE w:val="0"/>
        <w:autoSpaceDN w:val="0"/>
        <w:adjustRightInd w:val="0"/>
        <w:spacing w:line="0" w:lineRule="atLeast"/>
        <w:jc w:val="left"/>
        <w:rPr>
          <w:del w:id="823" w:author="admin" w:date="2019-12-13T10:54:00Z"/>
          <w:rFonts w:asciiTheme="minorEastAsia" w:hAnsiTheme="minorEastAsia" w:cs="ＭＳ明朝"/>
          <w:kern w:val="0"/>
          <w:szCs w:val="21"/>
        </w:rPr>
        <w:pPrChange w:id="824" w:author="admin" w:date="2019-12-13T10:54:00Z">
          <w:pPr>
            <w:pStyle w:val="2"/>
            <w:numPr>
              <w:numId w:val="41"/>
            </w:numPr>
          </w:pPr>
        </w:pPrChange>
      </w:pPr>
      <w:bookmarkStart w:id="825" w:name="_Toc520460438"/>
      <w:del w:id="826" w:author="admin" w:date="2019-12-13T10:54:00Z">
        <w:r w:rsidRPr="00336DCA" w:rsidDel="00755904">
          <w:rPr>
            <w:rFonts w:asciiTheme="minorEastAsia" w:hAnsiTheme="minorEastAsia" w:cs="ＭＳ明朝" w:hint="eastAsia"/>
            <w:kern w:val="0"/>
            <w:szCs w:val="21"/>
          </w:rPr>
          <w:delText>お客さまが電気料金および電気ご使用量の明細の郵送を希望した場合、次に定める</w:delText>
        </w:r>
        <w:r w:rsidRPr="00336DCA" w:rsidDel="00755904">
          <w:rPr>
            <w:rFonts w:asciiTheme="minorEastAsia" w:hAnsiTheme="minorEastAsia" w:cs="ＭＳ明朝"/>
            <w:kern w:val="0"/>
            <w:szCs w:val="21"/>
          </w:rPr>
          <w:delText>手数料を要します。</w:delText>
        </w:r>
        <w:bookmarkStart w:id="827" w:name="_Toc27126955"/>
        <w:bookmarkEnd w:id="827"/>
      </w:del>
    </w:p>
    <w:p w14:paraId="3B04ACF4" w14:textId="5CCC1A02" w:rsidR="00352AF4" w:rsidRPr="00BA219E" w:rsidDel="00755904" w:rsidRDefault="00352AF4">
      <w:pPr>
        <w:autoSpaceDE w:val="0"/>
        <w:autoSpaceDN w:val="0"/>
        <w:adjustRightInd w:val="0"/>
        <w:spacing w:line="0" w:lineRule="atLeast"/>
        <w:jc w:val="left"/>
        <w:rPr>
          <w:del w:id="828" w:author="admin" w:date="2019-12-13T10:54:00Z"/>
          <w:rFonts w:asciiTheme="minorEastAsia" w:hAnsiTheme="minorEastAsia" w:cs="FutoGoB101Pro-Bold"/>
          <w:bCs/>
          <w:color w:val="FF0000"/>
          <w:kern w:val="0"/>
          <w:szCs w:val="21"/>
        </w:rPr>
        <w:pPrChange w:id="829" w:author="admin" w:date="2019-12-13T10:54:00Z">
          <w:pPr>
            <w:pStyle w:val="2"/>
            <w:numPr>
              <w:numId w:val="41"/>
            </w:numPr>
          </w:pPr>
        </w:pPrChange>
      </w:pPr>
      <w:bookmarkStart w:id="830" w:name="_Ref520981376"/>
      <w:del w:id="831" w:author="admin" w:date="2019-12-13T10:54:00Z">
        <w:r w:rsidDel="00755904">
          <w:rPr>
            <w:rFonts w:asciiTheme="minorEastAsia" w:hAnsiTheme="minorEastAsia" w:cs="FutoGoB101Pro-Bold" w:hint="eastAsia"/>
            <w:bCs/>
            <w:color w:val="FF0000"/>
            <w:kern w:val="0"/>
            <w:szCs w:val="21"/>
          </w:rPr>
          <w:delText>18</w:delText>
        </w:r>
        <w:r w:rsidRPr="00BA219E" w:rsidDel="00755904">
          <w:rPr>
            <w:rFonts w:asciiTheme="minorEastAsia" w:hAnsiTheme="minorEastAsia" w:cs="FutoGoB101Pro-Bold"/>
            <w:bCs/>
            <w:color w:val="FF0000"/>
            <w:kern w:val="0"/>
            <w:szCs w:val="21"/>
          </w:rPr>
          <w:delText>0</w:delText>
        </w:r>
        <w:r w:rsidRPr="00BA219E" w:rsidDel="00755904">
          <w:rPr>
            <w:rFonts w:asciiTheme="minorEastAsia" w:hAnsiTheme="minorEastAsia" w:cs="FutoGoB101Pro-Bold" w:hint="eastAsia"/>
            <w:bCs/>
            <w:color w:val="FF0000"/>
            <w:kern w:val="0"/>
            <w:szCs w:val="21"/>
          </w:rPr>
          <w:delText>円+消費税</w:delText>
        </w:r>
        <w:bookmarkStart w:id="832" w:name="_Toc27126956"/>
        <w:bookmarkEnd w:id="832"/>
      </w:del>
    </w:p>
    <w:p w14:paraId="3D6BDCF7" w14:textId="534AAC7F" w:rsidR="00352AF4" w:rsidRPr="00336DCA" w:rsidDel="00755904" w:rsidRDefault="00352AF4">
      <w:pPr>
        <w:autoSpaceDE w:val="0"/>
        <w:autoSpaceDN w:val="0"/>
        <w:adjustRightInd w:val="0"/>
        <w:spacing w:line="0" w:lineRule="atLeast"/>
        <w:jc w:val="left"/>
        <w:rPr>
          <w:del w:id="833" w:author="admin" w:date="2019-12-13T10:54:00Z"/>
          <w:rFonts w:asciiTheme="minorEastAsia" w:hAnsiTheme="minorEastAsia" w:cs="FutoGoB101Pro-Bold"/>
          <w:bCs/>
          <w:kern w:val="0"/>
          <w:szCs w:val="21"/>
        </w:rPr>
        <w:pPrChange w:id="834" w:author="admin" w:date="2019-12-13T10:54:00Z">
          <w:pPr>
            <w:pStyle w:val="2"/>
            <w:numPr>
              <w:numId w:val="41"/>
            </w:numPr>
          </w:pPr>
        </w:pPrChange>
      </w:pPr>
      <w:bookmarkStart w:id="835" w:name="_Ref522546247"/>
      <w:del w:id="836" w:author="admin" w:date="2019-12-13T10:54:00Z">
        <w:r w:rsidRPr="00336DCA" w:rsidDel="00755904">
          <w:rPr>
            <w:rFonts w:asciiTheme="minorEastAsia" w:hAnsiTheme="minorEastAsia" w:cs="FutoGoB101Pro-Bold" w:hint="eastAsia"/>
            <w:bCs/>
            <w:kern w:val="0"/>
            <w:szCs w:val="21"/>
          </w:rPr>
          <w:delText>お客さまが電気料金その他請求額に係る請求書の発行を希望した場合、次に定める手数料を要します。</w:delText>
        </w:r>
        <w:bookmarkStart w:id="837" w:name="_Toc27126957"/>
        <w:bookmarkEnd w:id="830"/>
        <w:bookmarkEnd w:id="835"/>
        <w:bookmarkEnd w:id="837"/>
      </w:del>
    </w:p>
    <w:p w14:paraId="6E08BEC7" w14:textId="49283259" w:rsidR="00352AF4" w:rsidRPr="008A6258" w:rsidDel="00755904" w:rsidRDefault="00352AF4">
      <w:pPr>
        <w:autoSpaceDE w:val="0"/>
        <w:autoSpaceDN w:val="0"/>
        <w:adjustRightInd w:val="0"/>
        <w:spacing w:line="0" w:lineRule="atLeast"/>
        <w:jc w:val="left"/>
        <w:rPr>
          <w:del w:id="838" w:author="admin" w:date="2019-12-13T10:54:00Z"/>
          <w:rFonts w:asciiTheme="minorEastAsia" w:hAnsiTheme="minorEastAsia" w:cs="FutoGoB101Pro-Bold"/>
          <w:bCs/>
          <w:color w:val="FF0000"/>
          <w:kern w:val="0"/>
          <w:szCs w:val="21"/>
        </w:rPr>
        <w:pPrChange w:id="839" w:author="admin" w:date="2019-12-13T10:54:00Z">
          <w:pPr>
            <w:pStyle w:val="2"/>
            <w:numPr>
              <w:numId w:val="41"/>
            </w:numPr>
          </w:pPr>
        </w:pPrChange>
      </w:pPr>
      <w:del w:id="840" w:author="admin" w:date="2019-12-13T10:54:00Z">
        <w:r w:rsidDel="00755904">
          <w:rPr>
            <w:rFonts w:asciiTheme="minorEastAsia" w:hAnsiTheme="minorEastAsia" w:cs="FutoGoB101Pro-Bold" w:hint="eastAsia"/>
            <w:bCs/>
            <w:color w:val="FF0000"/>
            <w:kern w:val="0"/>
            <w:szCs w:val="21"/>
          </w:rPr>
          <w:delText>18</w:delText>
        </w:r>
        <w:r w:rsidRPr="00BA219E" w:rsidDel="00755904">
          <w:rPr>
            <w:rFonts w:asciiTheme="minorEastAsia" w:hAnsiTheme="minorEastAsia" w:cs="FutoGoB101Pro-Bold"/>
            <w:bCs/>
            <w:color w:val="FF0000"/>
            <w:kern w:val="0"/>
            <w:szCs w:val="21"/>
          </w:rPr>
          <w:delText>0</w:delText>
        </w:r>
        <w:r w:rsidRPr="00BA219E" w:rsidDel="00755904">
          <w:rPr>
            <w:rFonts w:asciiTheme="minorEastAsia" w:hAnsiTheme="minorEastAsia" w:cs="FutoGoB101Pro-Bold" w:hint="eastAsia"/>
            <w:bCs/>
            <w:color w:val="FF0000"/>
            <w:kern w:val="0"/>
            <w:szCs w:val="21"/>
          </w:rPr>
          <w:delText>円+消費税</w:delText>
        </w:r>
        <w:bookmarkStart w:id="841" w:name="_Toc27126958"/>
        <w:bookmarkStart w:id="842" w:name="_Toc24384420"/>
        <w:bookmarkStart w:id="843" w:name="_Hlk24720095"/>
        <w:bookmarkEnd w:id="841"/>
      </w:del>
    </w:p>
    <w:p w14:paraId="608BCA55" w14:textId="421EDC6F" w:rsidR="00352AF4" w:rsidRPr="008A6258" w:rsidDel="00755904" w:rsidRDefault="00352AF4">
      <w:pPr>
        <w:autoSpaceDE w:val="0"/>
        <w:autoSpaceDN w:val="0"/>
        <w:adjustRightInd w:val="0"/>
        <w:spacing w:line="0" w:lineRule="atLeast"/>
        <w:jc w:val="left"/>
        <w:rPr>
          <w:del w:id="844" w:author="admin" w:date="2019-12-13T10:54:00Z"/>
        </w:rPr>
        <w:pPrChange w:id="845" w:author="admin" w:date="2019-12-13T10:54:00Z">
          <w:pPr>
            <w:pStyle w:val="2"/>
            <w:numPr>
              <w:numId w:val="41"/>
            </w:numPr>
          </w:pPr>
        </w:pPrChange>
      </w:pPr>
      <w:bookmarkStart w:id="846" w:name="_Toc24720512"/>
      <w:bookmarkEnd w:id="842"/>
      <w:del w:id="847" w:author="admin" w:date="2019-12-13T10:54:00Z">
        <w:r w:rsidRPr="008A6258" w:rsidDel="00755904">
          <w:delText>契約解除料</w:delText>
        </w:r>
        <w:bookmarkStart w:id="848" w:name="_Toc27126959"/>
        <w:bookmarkEnd w:id="846"/>
        <w:bookmarkEnd w:id="848"/>
      </w:del>
    </w:p>
    <w:p w14:paraId="6DDE0A66" w14:textId="1C314B81" w:rsidR="00352AF4" w:rsidDel="00755904" w:rsidRDefault="00352AF4">
      <w:pPr>
        <w:autoSpaceDE w:val="0"/>
        <w:autoSpaceDN w:val="0"/>
        <w:adjustRightInd w:val="0"/>
        <w:spacing w:line="0" w:lineRule="atLeast"/>
        <w:jc w:val="left"/>
        <w:rPr>
          <w:del w:id="849" w:author="admin" w:date="2019-12-13T10:54:00Z"/>
        </w:rPr>
        <w:pPrChange w:id="850" w:author="admin" w:date="2019-12-13T10:54:00Z">
          <w:pPr>
            <w:pStyle w:val="2"/>
            <w:numPr>
              <w:numId w:val="41"/>
            </w:numPr>
          </w:pPr>
        </w:pPrChange>
      </w:pPr>
      <w:del w:id="851" w:author="admin" w:date="2019-12-13T10:54:00Z">
        <w:r w:rsidDel="00755904">
          <w:rPr>
            <w:rFonts w:hint="eastAsia"/>
          </w:rPr>
          <w:delText>お客さまが供給開始日から起算して3年以内に電気需給契約の解約を希望する場合、</w:delText>
        </w:r>
        <w:r w:rsidDel="00755904">
          <w:fldChar w:fldCharType="begin"/>
        </w:r>
        <w:r w:rsidDel="00755904">
          <w:delInstrText xml:space="preserve"> </w:delInstrText>
        </w:r>
        <w:r w:rsidDel="00755904">
          <w:rPr>
            <w:rFonts w:hint="eastAsia"/>
          </w:rPr>
          <w:delInstrText>REF _Ref24383090 \r \h</w:delInstrText>
        </w:r>
        <w:r w:rsidDel="00755904">
          <w:delInstrText xml:space="preserve"> </w:delInstrText>
        </w:r>
        <w:r w:rsidDel="00755904">
          <w:fldChar w:fldCharType="separate"/>
        </w:r>
        <w:r w:rsidR="000461D6" w:rsidDel="00755904">
          <w:delText>(2)</w:delText>
        </w:r>
        <w:r w:rsidDel="00755904">
          <w:fldChar w:fldCharType="end"/>
        </w:r>
        <w:r w:rsidDel="00755904">
          <w:rPr>
            <w:rFonts w:hint="eastAsia"/>
          </w:rPr>
          <w:delText>の場合を除き、下記に定める契約解除料をお支払いいただきます。</w:delText>
        </w:r>
        <w:bookmarkStart w:id="852" w:name="_Toc27126960"/>
        <w:bookmarkEnd w:id="852"/>
      </w:del>
    </w:p>
    <w:tbl>
      <w:tblPr>
        <w:tblStyle w:val="a8"/>
        <w:tblW w:w="0" w:type="auto"/>
        <w:tblInd w:w="570" w:type="dxa"/>
        <w:tblLook w:val="04A0" w:firstRow="1" w:lastRow="0" w:firstColumn="1" w:lastColumn="0" w:noHBand="0" w:noVBand="1"/>
      </w:tblPr>
      <w:tblGrid>
        <w:gridCol w:w="1835"/>
        <w:gridCol w:w="6230"/>
      </w:tblGrid>
      <w:tr w:rsidR="00352AF4" w:rsidDel="00755904" w14:paraId="0FDA86DE" w14:textId="4C007EC1" w:rsidTr="00DE335B">
        <w:trPr>
          <w:del w:id="853" w:author="admin" w:date="2019-12-13T10:54:00Z"/>
        </w:trPr>
        <w:tc>
          <w:tcPr>
            <w:tcW w:w="1835" w:type="dxa"/>
          </w:tcPr>
          <w:p w14:paraId="7A41DDFE" w14:textId="36AE7BDC" w:rsidR="00352AF4" w:rsidDel="00755904" w:rsidRDefault="00352AF4">
            <w:pPr>
              <w:autoSpaceDE w:val="0"/>
              <w:autoSpaceDN w:val="0"/>
              <w:adjustRightInd w:val="0"/>
              <w:spacing w:line="0" w:lineRule="atLeast"/>
              <w:jc w:val="left"/>
              <w:rPr>
                <w:del w:id="854" w:author="admin" w:date="2019-12-13T10:54:00Z"/>
              </w:rPr>
              <w:pPrChange w:id="855" w:author="admin" w:date="2019-12-13T10:54:00Z">
                <w:pPr>
                  <w:pStyle w:val="2"/>
                  <w:numPr>
                    <w:numId w:val="41"/>
                  </w:numPr>
                </w:pPr>
              </w:pPrChange>
            </w:pPr>
            <w:bookmarkStart w:id="856" w:name="_Hlk24720241"/>
            <w:del w:id="857" w:author="admin" w:date="2019-12-13T10:54:00Z">
              <w:r w:rsidDel="00755904">
                <w:rPr>
                  <w:rFonts w:hint="eastAsia"/>
                </w:rPr>
                <w:delText>契約種別</w:delText>
              </w:r>
              <w:bookmarkStart w:id="858" w:name="_Toc27126961"/>
              <w:bookmarkEnd w:id="858"/>
            </w:del>
          </w:p>
        </w:tc>
        <w:tc>
          <w:tcPr>
            <w:tcW w:w="6230" w:type="dxa"/>
          </w:tcPr>
          <w:p w14:paraId="4BEE4BB0" w14:textId="4B385ACE" w:rsidR="00352AF4" w:rsidDel="00755904" w:rsidRDefault="00352AF4">
            <w:pPr>
              <w:autoSpaceDE w:val="0"/>
              <w:autoSpaceDN w:val="0"/>
              <w:adjustRightInd w:val="0"/>
              <w:spacing w:line="0" w:lineRule="atLeast"/>
              <w:jc w:val="left"/>
              <w:rPr>
                <w:del w:id="859" w:author="admin" w:date="2019-12-13T10:54:00Z"/>
              </w:rPr>
              <w:pPrChange w:id="860" w:author="admin" w:date="2019-12-13T10:54:00Z">
                <w:pPr>
                  <w:pStyle w:val="2"/>
                  <w:numPr>
                    <w:numId w:val="41"/>
                  </w:numPr>
                </w:pPr>
              </w:pPrChange>
            </w:pPr>
            <w:del w:id="861" w:author="admin" w:date="2019-12-13T10:54:00Z">
              <w:r w:rsidDel="00755904">
                <w:rPr>
                  <w:rFonts w:hint="eastAsia"/>
                </w:rPr>
                <w:delText>請求条件（非課税）</w:delText>
              </w:r>
              <w:bookmarkStart w:id="862" w:name="_Toc27126962"/>
              <w:bookmarkEnd w:id="862"/>
            </w:del>
          </w:p>
        </w:tc>
        <w:bookmarkStart w:id="863" w:name="_Toc27126963"/>
        <w:bookmarkEnd w:id="863"/>
      </w:tr>
      <w:tr w:rsidR="00352AF4" w:rsidDel="00755904" w14:paraId="70EAA0DD" w14:textId="6A97315F" w:rsidTr="00DE335B">
        <w:trPr>
          <w:del w:id="864" w:author="admin" w:date="2019-12-13T10:54:00Z"/>
        </w:trPr>
        <w:tc>
          <w:tcPr>
            <w:tcW w:w="1835" w:type="dxa"/>
          </w:tcPr>
          <w:p w14:paraId="4D74A3A7" w14:textId="2C1877D4" w:rsidR="00352AF4" w:rsidDel="00755904" w:rsidRDefault="00352AF4">
            <w:pPr>
              <w:autoSpaceDE w:val="0"/>
              <w:autoSpaceDN w:val="0"/>
              <w:adjustRightInd w:val="0"/>
              <w:spacing w:line="0" w:lineRule="atLeast"/>
              <w:jc w:val="left"/>
              <w:rPr>
                <w:del w:id="865" w:author="admin" w:date="2019-12-13T10:54:00Z"/>
              </w:rPr>
              <w:pPrChange w:id="866" w:author="admin" w:date="2019-12-13T10:54:00Z">
                <w:pPr>
                  <w:pStyle w:val="2"/>
                  <w:numPr>
                    <w:numId w:val="41"/>
                  </w:numPr>
                </w:pPr>
              </w:pPrChange>
            </w:pPr>
            <w:del w:id="867" w:author="admin" w:date="2019-12-13T10:54:00Z">
              <w:r w:rsidDel="00755904">
                <w:rPr>
                  <w:rFonts w:hint="eastAsia"/>
                </w:rPr>
                <w:delText>・Mベーシックプラン</w:delText>
              </w:r>
              <w:bookmarkStart w:id="868" w:name="_Toc27126964"/>
              <w:bookmarkEnd w:id="868"/>
            </w:del>
          </w:p>
          <w:p w14:paraId="0EB70F91" w14:textId="1EB5650C" w:rsidR="00352AF4" w:rsidDel="00755904" w:rsidRDefault="00352AF4">
            <w:pPr>
              <w:autoSpaceDE w:val="0"/>
              <w:autoSpaceDN w:val="0"/>
              <w:adjustRightInd w:val="0"/>
              <w:spacing w:line="0" w:lineRule="atLeast"/>
              <w:jc w:val="left"/>
              <w:rPr>
                <w:del w:id="869" w:author="admin" w:date="2019-12-13T10:54:00Z"/>
              </w:rPr>
              <w:pPrChange w:id="870" w:author="admin" w:date="2019-12-13T10:54:00Z">
                <w:pPr>
                  <w:pStyle w:val="2"/>
                  <w:numPr>
                    <w:numId w:val="41"/>
                  </w:numPr>
                </w:pPr>
              </w:pPrChange>
            </w:pPr>
            <w:del w:id="871" w:author="admin" w:date="2019-12-13T10:54:00Z">
              <w:r w:rsidDel="00755904">
                <w:rPr>
                  <w:rFonts w:hint="eastAsia"/>
                </w:rPr>
                <w:delText>・M動力プラン</w:delText>
              </w:r>
              <w:bookmarkStart w:id="872" w:name="_Toc27126965"/>
              <w:bookmarkEnd w:id="872"/>
            </w:del>
          </w:p>
        </w:tc>
        <w:tc>
          <w:tcPr>
            <w:tcW w:w="6230" w:type="dxa"/>
          </w:tcPr>
          <w:p w14:paraId="1FDCF59C" w14:textId="034EB05D" w:rsidR="00352AF4" w:rsidDel="00755904" w:rsidRDefault="00303693">
            <w:pPr>
              <w:autoSpaceDE w:val="0"/>
              <w:autoSpaceDN w:val="0"/>
              <w:adjustRightInd w:val="0"/>
              <w:spacing w:line="0" w:lineRule="atLeast"/>
              <w:jc w:val="left"/>
              <w:rPr>
                <w:del w:id="873" w:author="admin" w:date="2019-12-13T10:54:00Z"/>
              </w:rPr>
              <w:pPrChange w:id="874" w:author="admin" w:date="2019-12-13T10:54:00Z">
                <w:pPr>
                  <w:pStyle w:val="2"/>
                  <w:numPr>
                    <w:numId w:val="41"/>
                  </w:numPr>
                </w:pPr>
              </w:pPrChange>
            </w:pPr>
            <w:ins w:id="875" w:author="JEPCO" w:date="2019-11-28T11:03:00Z">
              <w:del w:id="876" w:author="admin" w:date="2019-12-13T10:54:00Z">
                <w:r w:rsidDel="00755904">
                  <w:rPr>
                    <w:rFonts w:hint="eastAsia"/>
                  </w:rPr>
                  <w:delText>供給開始日から</w:delText>
                </w:r>
              </w:del>
            </w:ins>
            <w:del w:id="877" w:author="admin" w:date="2019-12-13T10:54:00Z">
              <w:r w:rsidR="00352AF4" w:rsidDel="00755904">
                <w:rPr>
                  <w:rFonts w:hint="eastAsia"/>
                </w:rPr>
                <w:delText>利用期間1</w:delText>
              </w:r>
              <w:r w:rsidR="00352AF4" w:rsidDel="00755904">
                <w:delText>2</w:delText>
              </w:r>
              <w:r w:rsidR="00352AF4" w:rsidDel="00755904">
                <w:rPr>
                  <w:rFonts w:hint="eastAsia"/>
                </w:rPr>
                <w:delText>ヶ月以内の解約の場合：3</w:delText>
              </w:r>
              <w:r w:rsidR="00352AF4" w:rsidDel="00755904">
                <w:delText>0,000</w:delText>
              </w:r>
              <w:r w:rsidR="00352AF4" w:rsidDel="00755904">
                <w:rPr>
                  <w:rFonts w:hint="eastAsia"/>
                </w:rPr>
                <w:delText>円</w:delText>
              </w:r>
              <w:bookmarkStart w:id="878" w:name="_Toc27126966"/>
              <w:bookmarkEnd w:id="878"/>
            </w:del>
          </w:p>
          <w:p w14:paraId="7AC72388" w14:textId="3E3E0589" w:rsidR="00352AF4" w:rsidDel="00755904" w:rsidRDefault="004F6696">
            <w:pPr>
              <w:autoSpaceDE w:val="0"/>
              <w:autoSpaceDN w:val="0"/>
              <w:adjustRightInd w:val="0"/>
              <w:spacing w:line="0" w:lineRule="atLeast"/>
              <w:jc w:val="left"/>
              <w:rPr>
                <w:del w:id="879" w:author="admin" w:date="2019-12-13T10:54:00Z"/>
              </w:rPr>
              <w:pPrChange w:id="880" w:author="admin" w:date="2019-12-13T10:54:00Z">
                <w:pPr>
                  <w:pStyle w:val="2"/>
                  <w:numPr>
                    <w:numId w:val="41"/>
                  </w:numPr>
                </w:pPr>
              </w:pPrChange>
            </w:pPr>
            <w:ins w:id="881" w:author="JEPCO" w:date="2019-11-28T11:03:00Z">
              <w:del w:id="882" w:author="admin" w:date="2019-12-13T10:54:00Z">
                <w:r w:rsidDel="00755904">
                  <w:rPr>
                    <w:rFonts w:hint="eastAsia"/>
                  </w:rPr>
                  <w:delText>供給開始日から</w:delText>
                </w:r>
              </w:del>
            </w:ins>
            <w:del w:id="883" w:author="admin" w:date="2019-12-13T10:54:00Z">
              <w:r w:rsidR="00352AF4" w:rsidDel="00755904">
                <w:rPr>
                  <w:rFonts w:hint="eastAsia"/>
                </w:rPr>
                <w:delText>利用期間1</w:delText>
              </w:r>
              <w:r w:rsidR="00352AF4" w:rsidDel="00755904">
                <w:delText>2</w:delText>
              </w:r>
              <w:r w:rsidR="00352AF4" w:rsidDel="00755904">
                <w:rPr>
                  <w:rFonts w:hint="eastAsia"/>
                </w:rPr>
                <w:delText>ヶ月を超え2</w:delText>
              </w:r>
              <w:r w:rsidR="00352AF4" w:rsidDel="00755904">
                <w:delText>4</w:delText>
              </w:r>
              <w:r w:rsidR="00352AF4" w:rsidDel="00755904">
                <w:rPr>
                  <w:rFonts w:hint="eastAsia"/>
                </w:rPr>
                <w:delText>ヶ月以内の解約の場合：2</w:delText>
              </w:r>
              <w:r w:rsidR="00352AF4" w:rsidDel="00755904">
                <w:delText>0,000</w:delText>
              </w:r>
              <w:r w:rsidR="00352AF4" w:rsidDel="00755904">
                <w:rPr>
                  <w:rFonts w:hint="eastAsia"/>
                </w:rPr>
                <w:delText>円</w:delText>
              </w:r>
              <w:bookmarkStart w:id="884" w:name="_Toc27126967"/>
              <w:bookmarkEnd w:id="884"/>
            </w:del>
          </w:p>
          <w:p w14:paraId="44AB0BA5" w14:textId="361BFBC9" w:rsidR="00352AF4" w:rsidDel="00755904" w:rsidRDefault="004F6696">
            <w:pPr>
              <w:autoSpaceDE w:val="0"/>
              <w:autoSpaceDN w:val="0"/>
              <w:adjustRightInd w:val="0"/>
              <w:spacing w:line="0" w:lineRule="atLeast"/>
              <w:jc w:val="left"/>
              <w:rPr>
                <w:del w:id="885" w:author="admin" w:date="2019-12-13T10:54:00Z"/>
              </w:rPr>
              <w:pPrChange w:id="886" w:author="admin" w:date="2019-12-13T10:54:00Z">
                <w:pPr>
                  <w:pStyle w:val="2"/>
                  <w:numPr>
                    <w:numId w:val="41"/>
                  </w:numPr>
                </w:pPr>
              </w:pPrChange>
            </w:pPr>
            <w:ins w:id="887" w:author="JEPCO" w:date="2019-11-28T11:03:00Z">
              <w:del w:id="888" w:author="admin" w:date="2019-12-13T10:54:00Z">
                <w:r w:rsidDel="00755904">
                  <w:rPr>
                    <w:rFonts w:hint="eastAsia"/>
                  </w:rPr>
                  <w:delText>供給開始日から</w:delText>
                </w:r>
              </w:del>
            </w:ins>
            <w:del w:id="889" w:author="admin" w:date="2019-12-13T10:54:00Z">
              <w:r w:rsidR="00352AF4" w:rsidDel="00755904">
                <w:rPr>
                  <w:rFonts w:hint="eastAsia"/>
                </w:rPr>
                <w:delText>利用期間2</w:delText>
              </w:r>
              <w:r w:rsidR="00352AF4" w:rsidDel="00755904">
                <w:delText>4</w:delText>
              </w:r>
              <w:r w:rsidR="00352AF4" w:rsidDel="00755904">
                <w:rPr>
                  <w:rFonts w:hint="eastAsia"/>
                </w:rPr>
                <w:delText>ヶ月を超え3</w:delText>
              </w:r>
              <w:r w:rsidR="00352AF4" w:rsidDel="00755904">
                <w:delText>6</w:delText>
              </w:r>
              <w:r w:rsidR="00352AF4" w:rsidDel="00755904">
                <w:rPr>
                  <w:rFonts w:hint="eastAsia"/>
                </w:rPr>
                <w:delText>ヶ月以内の解約の場合：1</w:delText>
              </w:r>
              <w:r w:rsidR="00352AF4" w:rsidDel="00755904">
                <w:delText>0,000</w:delText>
              </w:r>
              <w:r w:rsidR="00352AF4" w:rsidDel="00755904">
                <w:rPr>
                  <w:rFonts w:hint="eastAsia"/>
                </w:rPr>
                <w:delText>円</w:delText>
              </w:r>
              <w:bookmarkStart w:id="890" w:name="_Toc27126968"/>
              <w:bookmarkEnd w:id="890"/>
            </w:del>
          </w:p>
        </w:tc>
        <w:bookmarkStart w:id="891" w:name="_Toc27126969"/>
        <w:bookmarkEnd w:id="891"/>
      </w:tr>
    </w:tbl>
    <w:p w14:paraId="742A3C03" w14:textId="5D02CCB9" w:rsidR="00352AF4" w:rsidDel="00755904" w:rsidRDefault="00352AF4">
      <w:pPr>
        <w:autoSpaceDE w:val="0"/>
        <w:autoSpaceDN w:val="0"/>
        <w:adjustRightInd w:val="0"/>
        <w:spacing w:line="0" w:lineRule="atLeast"/>
        <w:jc w:val="left"/>
        <w:rPr>
          <w:del w:id="892" w:author="admin" w:date="2019-12-13T10:54:00Z"/>
        </w:rPr>
        <w:pPrChange w:id="893" w:author="admin" w:date="2019-12-13T10:54:00Z">
          <w:pPr>
            <w:pStyle w:val="2"/>
            <w:numPr>
              <w:numId w:val="41"/>
            </w:numPr>
          </w:pPr>
        </w:pPrChange>
      </w:pPr>
      <w:bookmarkStart w:id="894" w:name="_Ref24383090"/>
      <w:bookmarkEnd w:id="856"/>
      <w:del w:id="895" w:author="admin" w:date="2019-12-13T10:54:00Z">
        <w:r w:rsidDel="00755904">
          <w:rPr>
            <w:rFonts w:hint="eastAsia"/>
          </w:rPr>
          <w:delText>電気需給契約の解約が次による場合、契約解除料は発生いたしません。</w:delText>
        </w:r>
        <w:bookmarkStart w:id="896" w:name="_Toc27126970"/>
        <w:bookmarkEnd w:id="894"/>
        <w:bookmarkEnd w:id="896"/>
      </w:del>
    </w:p>
    <w:p w14:paraId="134D3781" w14:textId="4A10352B" w:rsidR="00352AF4" w:rsidDel="00755904" w:rsidRDefault="00352AF4">
      <w:pPr>
        <w:autoSpaceDE w:val="0"/>
        <w:autoSpaceDN w:val="0"/>
        <w:adjustRightInd w:val="0"/>
        <w:spacing w:line="0" w:lineRule="atLeast"/>
        <w:jc w:val="left"/>
        <w:rPr>
          <w:del w:id="897" w:author="admin" w:date="2019-12-13T10:54:00Z"/>
        </w:rPr>
        <w:pPrChange w:id="898" w:author="admin" w:date="2019-12-13T10:54:00Z">
          <w:pPr>
            <w:pStyle w:val="2"/>
            <w:numPr>
              <w:numId w:val="41"/>
            </w:numPr>
          </w:pPr>
        </w:pPrChange>
      </w:pPr>
      <w:del w:id="899" w:author="admin" w:date="2019-12-13T10:54:00Z">
        <w:r w:rsidDel="00755904">
          <w:rPr>
            <w:rFonts w:hint="eastAsia"/>
          </w:rPr>
          <w:delText>建替により解約する場合で、建替後も当社とご契約いただく場合</w:delText>
        </w:r>
        <w:bookmarkStart w:id="900" w:name="_Toc27126971"/>
        <w:bookmarkEnd w:id="900"/>
      </w:del>
    </w:p>
    <w:p w14:paraId="1456FF72" w14:textId="6A84EC97" w:rsidR="00352AF4" w:rsidDel="00755904" w:rsidRDefault="00352AF4" w:rsidP="00755904">
      <w:pPr>
        <w:autoSpaceDE w:val="0"/>
        <w:autoSpaceDN w:val="0"/>
        <w:adjustRightInd w:val="0"/>
        <w:spacing w:line="0" w:lineRule="atLeast"/>
        <w:jc w:val="left"/>
        <w:rPr>
          <w:del w:id="901" w:author="admin" w:date="2019-12-13T10:54:00Z"/>
        </w:rPr>
      </w:pPr>
      <w:del w:id="902" w:author="admin" w:date="2019-12-13T10:54:00Z">
        <w:r w:rsidDel="00755904">
          <w:rPr>
            <w:rFonts w:hint="eastAsia"/>
          </w:rPr>
          <w:delText>その他お客さまの責めに帰さない事由で解約する場合</w:delText>
        </w:r>
        <w:bookmarkStart w:id="903" w:name="_Toc27126972"/>
        <w:bookmarkEnd w:id="903"/>
      </w:del>
    </w:p>
    <w:p w14:paraId="2504F3E4" w14:textId="164E7630" w:rsidR="002A1A1B" w:rsidRPr="00352AF4" w:rsidRDefault="00352AF4">
      <w:pPr>
        <w:autoSpaceDE w:val="0"/>
        <w:autoSpaceDN w:val="0"/>
        <w:adjustRightInd w:val="0"/>
        <w:spacing w:line="0" w:lineRule="atLeast"/>
        <w:jc w:val="left"/>
        <w:pPrChange w:id="904" w:author="admin" w:date="2019-12-13T10:54:00Z">
          <w:pPr>
            <w:pStyle w:val="2"/>
            <w:numPr>
              <w:numId w:val="41"/>
            </w:numPr>
          </w:pPr>
        </w:pPrChange>
      </w:pPr>
      <w:del w:id="905" w:author="admin" w:date="2019-12-13T10:54:00Z">
        <w:r w:rsidDel="00755904">
          <w:rPr>
            <w:rFonts w:hint="eastAsia"/>
          </w:rPr>
          <w:delText>3年の契約期間経過後、１年間の自動更新期間中の解約の場合</w:delText>
        </w:r>
      </w:del>
      <w:bookmarkEnd w:id="825"/>
      <w:bookmarkEnd w:id="843"/>
    </w:p>
    <w:sectPr w:rsidR="002A1A1B" w:rsidRPr="00352AF4" w:rsidSect="005025F9">
      <w:pgSz w:w="11906" w:h="16838" w:code="9"/>
      <w:pgMar w:top="1985" w:right="1843" w:bottom="1701" w:left="1418"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EPCO" w:date="2018-08-07T10:52:00Z" w:initials="J">
    <w:p w14:paraId="05101096" w14:textId="4BEE721C" w:rsidR="0008477C" w:rsidRDefault="0008477C">
      <w:pPr>
        <w:pStyle w:val="ad"/>
      </w:pPr>
      <w:r>
        <w:rPr>
          <w:rStyle w:val="ac"/>
        </w:rPr>
        <w:annotationRef/>
      </w:r>
      <w:r w:rsidR="000461D6">
        <w:rPr>
          <w:rFonts w:hint="eastAsia"/>
          <w:noProof/>
        </w:rPr>
        <w:t>確認済み</w:t>
      </w:r>
    </w:p>
  </w:comment>
  <w:comment w:id="455" w:author="JEPCO" w:date="2018-08-07T10:53:00Z" w:initials="J">
    <w:p w14:paraId="1F4D9955" w14:textId="268E53CB" w:rsidR="0008477C" w:rsidRDefault="0008477C">
      <w:pPr>
        <w:pStyle w:val="ad"/>
      </w:pPr>
      <w:r>
        <w:rPr>
          <w:rStyle w:val="ac"/>
        </w:rPr>
        <w:annotationRef/>
      </w:r>
      <w:r w:rsidR="00A402C6">
        <w:rPr>
          <w:rFonts w:hint="eastAsia"/>
          <w:noProof/>
        </w:rPr>
        <w:t>確認済み</w:t>
      </w:r>
    </w:p>
  </w:comment>
  <w:comment w:id="456" w:author="JEPCO" w:date="2018-08-07T10:53:00Z" w:initials="J">
    <w:p w14:paraId="22AB681B" w14:textId="0DFD99F3" w:rsidR="0008477C" w:rsidRDefault="0008477C">
      <w:pPr>
        <w:pStyle w:val="ad"/>
      </w:pPr>
      <w:r>
        <w:rPr>
          <w:rStyle w:val="ac"/>
        </w:rPr>
        <w:annotationRef/>
      </w:r>
      <w:r w:rsidR="00112FF2">
        <w:rPr>
          <w:rFonts w:hint="eastAsia"/>
          <w:noProof/>
        </w:rPr>
        <w:t>確認済み</w:t>
      </w:r>
    </w:p>
  </w:comment>
  <w:comment w:id="457" w:author="JEPCO" w:date="2018-08-07T10:53:00Z" w:initials="J">
    <w:p w14:paraId="3260174D" w14:textId="2D677086" w:rsidR="0008477C" w:rsidRDefault="0008477C">
      <w:pPr>
        <w:pStyle w:val="ad"/>
      </w:pPr>
      <w:r>
        <w:rPr>
          <w:rStyle w:val="ac"/>
        </w:rPr>
        <w:annotationRef/>
      </w:r>
      <w:r w:rsidR="00112FF2">
        <w:rPr>
          <w:rFonts w:hint="eastAsia"/>
          <w:noProof/>
        </w:rPr>
        <w:t>確認済み</w:t>
      </w:r>
    </w:p>
  </w:comment>
  <w:comment w:id="505" w:author="JEPCO" w:date="2019-12-16T14:05:00Z" w:initials="J">
    <w:p w14:paraId="4AA256C3" w14:textId="339E7542" w:rsidR="00B45524" w:rsidRDefault="00B45524">
      <w:pPr>
        <w:pStyle w:val="ad"/>
      </w:pPr>
      <w:r>
        <w:rPr>
          <w:rStyle w:val="ac"/>
        </w:rPr>
        <w:annotationRef/>
      </w:r>
      <w:r w:rsidR="006D1F78">
        <w:rPr>
          <w:rFonts w:hint="eastAsia"/>
        </w:rPr>
        <w:t>参照設定を修正しました。</w:t>
      </w:r>
    </w:p>
  </w:comment>
  <w:comment w:id="532" w:author="JEPCO" w:date="2018-08-07T10:53:00Z" w:initials="J">
    <w:p w14:paraId="38D360BC" w14:textId="5AFAAF95" w:rsidR="00AA697B" w:rsidRDefault="0008477C" w:rsidP="00AA697B">
      <w:pPr>
        <w:pStyle w:val="ad"/>
      </w:pPr>
      <w:r>
        <w:rPr>
          <w:rStyle w:val="ac"/>
        </w:rPr>
        <w:annotationRef/>
      </w:r>
      <w:r w:rsidR="00ED30E6">
        <w:rPr>
          <w:rFonts w:hint="eastAsia"/>
          <w:noProof/>
        </w:rPr>
        <w:t>確認済み</w:t>
      </w:r>
    </w:p>
  </w:comment>
  <w:comment w:id="533" w:author="JEPCO" w:date="2018-08-07T10:53:00Z" w:initials="J">
    <w:p w14:paraId="753105C2" w14:textId="764A6A6A" w:rsidR="0008477C" w:rsidRDefault="0008477C">
      <w:pPr>
        <w:pStyle w:val="ad"/>
      </w:pPr>
      <w:r>
        <w:rPr>
          <w:rStyle w:val="ac"/>
        </w:rPr>
        <w:annotationRef/>
      </w:r>
      <w:r w:rsidR="00A54812">
        <w:rPr>
          <w:rFonts w:hint="eastAsia"/>
          <w:noProof/>
        </w:rPr>
        <w:t>確認済み</w:t>
      </w:r>
    </w:p>
  </w:comment>
  <w:comment w:id="569" w:author="JEPCO" w:date="2018-09-12T16:58:00Z" w:initials="J">
    <w:p w14:paraId="526EF43C" w14:textId="25A6756D" w:rsidR="000420BB" w:rsidRDefault="000420BB">
      <w:pPr>
        <w:pStyle w:val="ad"/>
      </w:pPr>
      <w:r>
        <w:rPr>
          <w:rStyle w:val="ac"/>
        </w:rPr>
        <w:annotationRef/>
      </w:r>
      <w:r w:rsidR="00C126FF">
        <w:rPr>
          <w:rFonts w:hint="eastAsia"/>
        </w:rPr>
        <w:t>確認済み</w:t>
      </w:r>
    </w:p>
  </w:comment>
  <w:comment w:id="616" w:author="JEPCO" w:date="2018-08-07T10:54:00Z" w:initials="J">
    <w:p w14:paraId="090067D0" w14:textId="2943B798" w:rsidR="0008477C" w:rsidRPr="000420BB" w:rsidRDefault="0008477C">
      <w:pPr>
        <w:pStyle w:val="ad"/>
      </w:pPr>
      <w:r>
        <w:rPr>
          <w:rStyle w:val="ac"/>
        </w:rPr>
        <w:annotationRef/>
      </w:r>
      <w:r w:rsidR="00857034">
        <w:rPr>
          <w:rFonts w:hint="eastAsia"/>
          <w:noProof/>
        </w:rPr>
        <w:t>確認済み</w:t>
      </w:r>
    </w:p>
  </w:comment>
  <w:comment w:id="619" w:author="JEPCO" w:date="2018-08-07T10:57:00Z" w:initials="J">
    <w:p w14:paraId="5E859BD4" w14:textId="1ED84FB8" w:rsidR="00695C47" w:rsidRDefault="00695C47">
      <w:pPr>
        <w:pStyle w:val="ad"/>
      </w:pPr>
      <w:r>
        <w:rPr>
          <w:rStyle w:val="ac"/>
        </w:rPr>
        <w:annotationRef/>
      </w:r>
      <w:r w:rsidR="00857034">
        <w:rPr>
          <w:rFonts w:hint="eastAsia"/>
        </w:rPr>
        <w:t>確認済み</w:t>
      </w:r>
    </w:p>
  </w:comment>
  <w:comment w:id="621" w:author="JEPCO" w:date="2019-11-28T11:04:00Z" w:initials="J">
    <w:p w14:paraId="57222132" w14:textId="094FCBFC" w:rsidR="007849B1" w:rsidRDefault="00283E66">
      <w:pPr>
        <w:pStyle w:val="ad"/>
      </w:pPr>
      <w:r>
        <w:rPr>
          <w:rStyle w:val="ac"/>
        </w:rPr>
        <w:annotationRef/>
      </w:r>
      <w:r>
        <w:rPr>
          <w:rFonts w:hint="eastAsia"/>
        </w:rPr>
        <w:t>緊急</w:t>
      </w:r>
      <w:r w:rsidR="00270361">
        <w:rPr>
          <w:rFonts w:hint="eastAsia"/>
        </w:rPr>
        <w:t>かけつけ</w:t>
      </w:r>
      <w:r>
        <w:rPr>
          <w:rFonts w:hint="eastAsia"/>
        </w:rPr>
        <w:t>サポートサービスの内容は記載されなくとも問題ないでしょうか？</w:t>
      </w:r>
      <w:r w:rsidR="00FB5601">
        <w:rPr>
          <w:rFonts w:hint="eastAsia"/>
        </w:rPr>
        <w:t>（重説には記載があります）</w:t>
      </w:r>
    </w:p>
    <w:p w14:paraId="27AC7630" w14:textId="138BFBF0" w:rsidR="00283E66" w:rsidRDefault="00802B91">
      <w:pPr>
        <w:pStyle w:val="ad"/>
      </w:pPr>
      <w:r>
        <w:br/>
      </w:r>
      <w:r>
        <w:rPr>
          <w:rFonts w:hint="eastAsia"/>
        </w:rPr>
        <w:t>また、</w:t>
      </w:r>
      <w:r w:rsidR="00AC28F8">
        <w:rPr>
          <w:rFonts w:hint="eastAsia"/>
        </w:rPr>
        <w:t>かけつけサービスについて弊社から貴社に費用請求させていただく際の請求対象は「託送関連データ提供システムにおいてアップロードされた顧客」となります（小売電気事業業務委託契約書抜粋）。つまり、貴社に切り替えた需要家様</w:t>
      </w:r>
      <w:r w:rsidR="00B81C02">
        <w:rPr>
          <w:rFonts w:hint="eastAsia"/>
        </w:rPr>
        <w:t>全員が対象となります。</w:t>
      </w:r>
      <w:r w:rsidR="00B81C02">
        <w:br/>
      </w:r>
      <w:r w:rsidR="00B81C02">
        <w:rPr>
          <w:rFonts w:hint="eastAsia"/>
        </w:rPr>
        <w:t>かけつけサービスへの加入を希望制とすると、原価（弊社からの請求）を</w:t>
      </w:r>
      <w:r w:rsidR="007B373C">
        <w:rPr>
          <w:rFonts w:hint="eastAsia"/>
        </w:rPr>
        <w:t>回収</w:t>
      </w:r>
      <w:r w:rsidR="00B81C02">
        <w:rPr>
          <w:rFonts w:hint="eastAsia"/>
        </w:rPr>
        <w:t>できない需要家が出てきますので、</w:t>
      </w:r>
      <w:r w:rsidR="007B373C">
        <w:rPr>
          <w:rFonts w:hint="eastAsia"/>
        </w:rPr>
        <w:t>その旨踏まえていただき、</w:t>
      </w:r>
      <w:r w:rsidR="00FD390F">
        <w:rPr>
          <w:rFonts w:hint="eastAsia"/>
        </w:rPr>
        <w:t>運用方法をご検討ください。</w:t>
      </w:r>
    </w:p>
  </w:comment>
  <w:comment w:id="660" w:author="JEPCO" w:date="2019-05-28T11:33:00Z" w:initials="J">
    <w:p w14:paraId="290A3F8C" w14:textId="03D2090E" w:rsidR="00755904" w:rsidRDefault="00BC12FE" w:rsidP="00755904">
      <w:pPr>
        <w:pStyle w:val="ad"/>
      </w:pPr>
      <w:r>
        <w:rPr>
          <w:rStyle w:val="ac"/>
          <w:rFonts w:hint="eastAsia"/>
        </w:rPr>
        <w:t>確認済み</w:t>
      </w:r>
    </w:p>
  </w:comment>
  <w:comment w:id="672" w:author="JEPCO" w:date="2019-05-28T11:33:00Z" w:initials="J">
    <w:p w14:paraId="0934B2D5" w14:textId="5B4D320A" w:rsidR="00755904" w:rsidRPr="00BA219E" w:rsidRDefault="00755904" w:rsidP="00755904">
      <w:pPr>
        <w:pStyle w:val="ad"/>
        <w:rPr>
          <w:color w:val="FF0000"/>
        </w:rPr>
      </w:pPr>
      <w:r>
        <w:rPr>
          <w:rStyle w:val="ac"/>
        </w:rPr>
        <w:annotationRef/>
      </w:r>
      <w:r w:rsidR="00BC12FE">
        <w:rPr>
          <w:rFonts w:hint="eastAsia"/>
        </w:rPr>
        <w:t>確認済み</w:t>
      </w:r>
    </w:p>
  </w:comment>
  <w:comment w:id="678" w:author="JEPCO" w:date="2018-08-07T10:44:00Z" w:initials="J">
    <w:p w14:paraId="45BD481B" w14:textId="3DB8BE8B" w:rsidR="00755904" w:rsidRDefault="00BC12FE" w:rsidP="00755904">
      <w:pPr>
        <w:pStyle w:val="ad"/>
      </w:pPr>
      <w:r>
        <w:rPr>
          <w:rStyle w:val="ac"/>
          <w:rFonts w:hint="eastAsia"/>
        </w:rPr>
        <w:t>確認済み</w:t>
      </w:r>
    </w:p>
  </w:comment>
  <w:comment w:id="685" w:author="JEPCO" w:date="2019-12-16T14:08:00Z" w:initials="J">
    <w:p w14:paraId="40FDF911" w14:textId="0266BF80" w:rsidR="00BC12FE" w:rsidRDefault="00BC12FE">
      <w:pPr>
        <w:pStyle w:val="ad"/>
      </w:pPr>
      <w:r>
        <w:rPr>
          <w:rStyle w:val="ac"/>
        </w:rPr>
        <w:annotationRef/>
      </w:r>
      <w:r>
        <w:rPr>
          <w:rFonts w:hint="eastAsia"/>
        </w:rPr>
        <w:t>参照エラーを修正しています。</w:t>
      </w:r>
    </w:p>
  </w:comment>
  <w:comment w:id="702" w:author="JEPCO" w:date="2019-11-28T11:04:00Z" w:initials="J">
    <w:p w14:paraId="09840C87" w14:textId="77777777" w:rsidR="00755904" w:rsidRDefault="00755904" w:rsidP="00755904">
      <w:pPr>
        <w:pStyle w:val="ad"/>
      </w:pPr>
      <w:r>
        <w:rPr>
          <w:rStyle w:val="ac"/>
        </w:rPr>
        <w:annotationRef/>
      </w:r>
      <w:r>
        <w:rPr>
          <w:rFonts w:hint="eastAsia"/>
        </w:rPr>
        <w:t>重説の内容と言い回しを揃えました、ご確認ください。</w:t>
      </w:r>
    </w:p>
  </w:comment>
  <w:comment w:id="748" w:author="JEPCO" w:date="2019-10-25T13:08:00Z" w:initials="J">
    <w:p w14:paraId="29E14CEB" w14:textId="77777777" w:rsidR="00755904" w:rsidRDefault="00755904" w:rsidP="00755904">
      <w:pPr>
        <w:pStyle w:val="ad"/>
      </w:pPr>
      <w:r>
        <w:rPr>
          <w:rStyle w:val="ac"/>
        </w:rPr>
        <w:annotationRef/>
      </w:r>
      <w:r>
        <w:rPr>
          <w:rFonts w:hint="eastAsia"/>
        </w:rPr>
        <w:t>加入を必須とする文章になります。運用にあわせてご編集ください。</w:t>
      </w:r>
    </w:p>
  </w:comment>
  <w:comment w:id="758" w:author="JEPCO" w:date="2018-09-25T16:50:00Z" w:initials="J">
    <w:p w14:paraId="43509DDA" w14:textId="77777777" w:rsidR="00755904" w:rsidRDefault="00755904" w:rsidP="00755904">
      <w:pPr>
        <w:pStyle w:val="ad"/>
      </w:pPr>
      <w:r>
        <w:rPr>
          <w:rStyle w:val="ac"/>
        </w:rPr>
        <w:annotationRef/>
      </w:r>
      <w:r>
        <w:rPr>
          <w:rFonts w:hint="eastAsia"/>
        </w:rPr>
        <w:t>（記入箇所）</w:t>
      </w:r>
    </w:p>
    <w:p w14:paraId="06C47CCE" w14:textId="77777777" w:rsidR="00755904" w:rsidRDefault="00755904" w:rsidP="00755904">
      <w:pPr>
        <w:pStyle w:val="ad"/>
        <w:ind w:leftChars="86" w:left="181"/>
      </w:pPr>
      <w:r>
        <w:rPr>
          <w:rFonts w:hint="eastAsia"/>
        </w:rPr>
        <w:t>無料の場合は下記の文章に置き換えてください。</w:t>
      </w:r>
    </w:p>
    <w:p w14:paraId="3AF49EB0" w14:textId="77777777" w:rsidR="00755904" w:rsidRDefault="00755904" w:rsidP="00755904">
      <w:pPr>
        <w:pStyle w:val="ad"/>
      </w:pPr>
      <w:r>
        <w:rPr>
          <w:rFonts w:hint="eastAsia"/>
        </w:rPr>
        <w:t>“緊急かけつけサポートサービスの加入によって利用料金が発生することはありません。”</w:t>
      </w:r>
    </w:p>
  </w:comment>
  <w:comment w:id="763" w:author="JEPCO" w:date="2018-10-01T15:33:00Z" w:initials="J">
    <w:p w14:paraId="55789416" w14:textId="77777777" w:rsidR="00755904" w:rsidRDefault="00755904" w:rsidP="00755904">
      <w:pPr>
        <w:pStyle w:val="ad"/>
      </w:pPr>
      <w:r>
        <w:rPr>
          <w:rStyle w:val="ac"/>
        </w:rPr>
        <w:annotationRef/>
      </w:r>
      <w:r>
        <w:rPr>
          <w:rFonts w:hint="eastAsia"/>
        </w:rPr>
        <w:t>（記入箇所）</w:t>
      </w:r>
    </w:p>
    <w:p w14:paraId="0DD5FB25" w14:textId="77777777" w:rsidR="00755904" w:rsidRDefault="00755904" w:rsidP="00755904">
      <w:pPr>
        <w:pStyle w:val="ad"/>
      </w:pPr>
      <w:r>
        <w:rPr>
          <w:rFonts w:hint="eastAsia"/>
        </w:rPr>
        <w:t>既定値は貴社が弊社に支払う金額の原価になります。</w:t>
      </w:r>
    </w:p>
  </w:comment>
  <w:comment w:id="768" w:author="JEPCO" w:date="2018-10-01T15:33:00Z" w:initials="J">
    <w:p w14:paraId="6510642D" w14:textId="77777777" w:rsidR="00755904" w:rsidRDefault="00755904" w:rsidP="00755904">
      <w:pPr>
        <w:pStyle w:val="ad"/>
      </w:pPr>
      <w:r>
        <w:rPr>
          <w:rStyle w:val="ac"/>
        </w:rPr>
        <w:annotationRef/>
      </w:r>
      <w:r>
        <w:rPr>
          <w:rFonts w:hint="eastAsia"/>
        </w:rPr>
        <w:t>（記入箇所）</w:t>
      </w:r>
    </w:p>
    <w:p w14:paraId="40DFF2DB" w14:textId="77777777" w:rsidR="00755904" w:rsidRDefault="00755904" w:rsidP="00755904">
      <w:pPr>
        <w:pStyle w:val="ad"/>
      </w:pPr>
      <w:r>
        <w:rPr>
          <w:rFonts w:hint="eastAsia"/>
        </w:rPr>
        <w:t>キャンセル料をご検討ください。</w:t>
      </w:r>
    </w:p>
    <w:p w14:paraId="6A749399" w14:textId="77777777" w:rsidR="00755904" w:rsidRDefault="00755904" w:rsidP="00755904">
      <w:pPr>
        <w:pStyle w:val="ad"/>
      </w:pPr>
      <w:r>
        <w:rPr>
          <w:rFonts w:hint="eastAsia"/>
        </w:rPr>
        <w:t>既定値は貴社が弊社に支払う金額の原価になります。</w:t>
      </w:r>
    </w:p>
  </w:comment>
  <w:comment w:id="773" w:author="JEPCO" w:date="2019-12-16T14:11:00Z" w:initials="J">
    <w:p w14:paraId="0384D68D" w14:textId="4EBB38CE" w:rsidR="00CA2E7B" w:rsidRDefault="00CA2E7B">
      <w:pPr>
        <w:pStyle w:val="ad"/>
      </w:pPr>
      <w:r>
        <w:rPr>
          <w:rStyle w:val="ac"/>
        </w:rPr>
        <w:annotationRef/>
      </w:r>
      <w:r>
        <w:rPr>
          <w:rFonts w:hint="eastAsia"/>
        </w:rPr>
        <w:t>参照エラーを修正しています。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01096" w15:done="1"/>
  <w15:commentEx w15:paraId="1F4D9955" w15:done="1"/>
  <w15:commentEx w15:paraId="22AB681B" w15:done="1"/>
  <w15:commentEx w15:paraId="3260174D" w15:done="1"/>
  <w15:commentEx w15:paraId="4AA256C3" w15:done="0"/>
  <w15:commentEx w15:paraId="38D360BC" w15:done="1"/>
  <w15:commentEx w15:paraId="753105C2" w15:done="1"/>
  <w15:commentEx w15:paraId="526EF43C" w15:done="1"/>
  <w15:commentEx w15:paraId="090067D0" w15:done="1"/>
  <w15:commentEx w15:paraId="5E859BD4" w15:done="1"/>
  <w15:commentEx w15:paraId="27AC7630" w15:done="1"/>
  <w15:commentEx w15:paraId="290A3F8C" w15:done="1"/>
  <w15:commentEx w15:paraId="0934B2D5" w15:done="1"/>
  <w15:commentEx w15:paraId="45BD481B" w15:done="1"/>
  <w15:commentEx w15:paraId="40FDF911" w15:done="0"/>
  <w15:commentEx w15:paraId="09840C87" w15:done="1"/>
  <w15:commentEx w15:paraId="29E14CEB" w15:done="1"/>
  <w15:commentEx w15:paraId="3AF49EB0" w15:done="1"/>
  <w15:commentEx w15:paraId="0DD5FB25" w15:done="1"/>
  <w15:commentEx w15:paraId="6A749399" w15:done="1"/>
  <w15:commentEx w15:paraId="0384D6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01096" w16cid:durableId="1F13F874"/>
  <w16cid:commentId w16cid:paraId="1F4D9955" w16cid:durableId="1F13F893"/>
  <w16cid:commentId w16cid:paraId="22AB681B" w16cid:durableId="1F13F89B"/>
  <w16cid:commentId w16cid:paraId="3260174D" w16cid:durableId="1F13F8A4"/>
  <w16cid:commentId w16cid:paraId="4AA256C3" w16cid:durableId="21A20DC5"/>
  <w16cid:commentId w16cid:paraId="38D360BC" w16cid:durableId="1F13F8B7"/>
  <w16cid:commentId w16cid:paraId="753105C2" w16cid:durableId="1F13F8C4"/>
  <w16cid:commentId w16cid:paraId="526EF43C" w16cid:durableId="1F43C430"/>
  <w16cid:commentId w16cid:paraId="090067D0" w16cid:durableId="1F13F8D6"/>
  <w16cid:commentId w16cid:paraId="5E859BD4" w16cid:durableId="1F13F9AB"/>
  <w16cid:commentId w16cid:paraId="27AC7630" w16cid:durableId="218A2858"/>
  <w16cid:commentId w16cid:paraId="290A3F8C" w16cid:durableId="20979B04"/>
  <w16cid:commentId w16cid:paraId="0934B2D5" w16cid:durableId="20979B0E"/>
  <w16cid:commentId w16cid:paraId="45BD481B" w16cid:durableId="1F13F67F"/>
  <w16cid:commentId w16cid:paraId="40FDF911" w16cid:durableId="21A20E5D"/>
  <w16cid:commentId w16cid:paraId="09840C87" w16cid:durableId="218A2839"/>
  <w16cid:commentId w16cid:paraId="29E14CEB" w16cid:durableId="219DE725"/>
  <w16cid:commentId w16cid:paraId="3AF49EB0" w16cid:durableId="219DE726"/>
  <w16cid:commentId w16cid:paraId="0DD5FB25" w16cid:durableId="219DE728"/>
  <w16cid:commentId w16cid:paraId="6A749399" w16cid:durableId="219DE72A"/>
  <w16cid:commentId w16cid:paraId="0384D68D" w16cid:durableId="21A20F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7673" w14:textId="77777777" w:rsidR="00CE70F8" w:rsidRDefault="00CE70F8" w:rsidP="00633366">
      <w:r>
        <w:separator/>
      </w:r>
    </w:p>
  </w:endnote>
  <w:endnote w:type="continuationSeparator" w:id="0">
    <w:p w14:paraId="067C15DA" w14:textId="77777777" w:rsidR="00CE70F8" w:rsidRDefault="00CE70F8" w:rsidP="00633366">
      <w:r>
        <w:continuationSeparator/>
      </w:r>
    </w:p>
  </w:endnote>
  <w:endnote w:type="continuationNotice" w:id="1">
    <w:p w14:paraId="150D34F4" w14:textId="77777777" w:rsidR="00CE70F8" w:rsidRDefault="00CE7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ShinGoPro-Bold-90msp-RKSJ-H">
    <w:altName w:val="游ゴシック"/>
    <w:panose1 w:val="00000000000000000000"/>
    <w:charset w:val="80"/>
    <w:family w:val="auto"/>
    <w:notTrueType/>
    <w:pitch w:val="default"/>
    <w:sig w:usb0="00000001" w:usb1="08070000" w:usb2="00000010" w:usb3="00000000" w:csb0="00020000" w:csb1="00000000"/>
  </w:font>
  <w:font w:name="・ｭ・ｳ 譏取悃">
    <w:altName w:val="游ゴシック"/>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MS-PGothic">
    <w:altName w:val="Cambria"/>
    <w:panose1 w:val="00000000000000000000"/>
    <w:charset w:val="80"/>
    <w:family w:val="auto"/>
    <w:notTrueType/>
    <w:pitch w:val="default"/>
    <w:sig w:usb0="00000003" w:usb1="08070000" w:usb2="00000010" w:usb3="00000000" w:csb0="00020001"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RyuminPr5-Bold-90msp-RKSJ-H-Ide">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819583"/>
      <w:docPartObj>
        <w:docPartGallery w:val="Page Numbers (Bottom of Page)"/>
        <w:docPartUnique/>
      </w:docPartObj>
    </w:sdtPr>
    <w:sdtEndPr/>
    <w:sdtContent>
      <w:p w14:paraId="0DF387E5" w14:textId="2EB8F8D0" w:rsidR="00D62C4A" w:rsidRDefault="00D62C4A" w:rsidP="00507B26">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925E" w14:textId="77777777" w:rsidR="00CE70F8" w:rsidRDefault="00CE70F8" w:rsidP="00633366">
      <w:r>
        <w:separator/>
      </w:r>
    </w:p>
  </w:footnote>
  <w:footnote w:type="continuationSeparator" w:id="0">
    <w:p w14:paraId="4517443D" w14:textId="77777777" w:rsidR="00CE70F8" w:rsidRDefault="00CE70F8" w:rsidP="00633366">
      <w:r>
        <w:continuationSeparator/>
      </w:r>
    </w:p>
  </w:footnote>
  <w:footnote w:type="continuationNotice" w:id="1">
    <w:p w14:paraId="600826B8" w14:textId="77777777" w:rsidR="00CE70F8" w:rsidRDefault="00CE7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5668" w14:textId="7C06FDF0" w:rsidR="00D62C4A" w:rsidRDefault="00D62C4A" w:rsidP="003E4EAF">
    <w:pPr>
      <w:pStyle w:val="a3"/>
      <w:tabs>
        <w:tab w:val="clear" w:pos="4252"/>
        <w:tab w:val="clear" w:pos="8504"/>
        <w:tab w:val="left" w:pos="34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76EE" w14:textId="77777777" w:rsidR="00D62C4A" w:rsidRPr="008854A6" w:rsidRDefault="00D62C4A" w:rsidP="008854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2ED"/>
    <w:multiLevelType w:val="hybridMultilevel"/>
    <w:tmpl w:val="3E9A266A"/>
    <w:lvl w:ilvl="0" w:tplc="877E5F98">
      <w:start w:val="1"/>
      <w:numFmt w:val="decimalEnclosedCircle"/>
      <w:lvlText w:val="%1"/>
      <w:lvlJc w:val="left"/>
      <w:pPr>
        <w:ind w:left="1070" w:hanging="360"/>
      </w:pPr>
      <w:rPr>
        <w:rFonts w:hint="eastAsia"/>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1" w15:restartNumberingAfterBreak="0">
    <w:nsid w:val="01530ACE"/>
    <w:multiLevelType w:val="hybridMultilevel"/>
    <w:tmpl w:val="6906A584"/>
    <w:lvl w:ilvl="0" w:tplc="ECFC1942">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2" w15:restartNumberingAfterBreak="0">
    <w:nsid w:val="01AD093A"/>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15:restartNumberingAfterBreak="0">
    <w:nsid w:val="01B640E7"/>
    <w:multiLevelType w:val="hybridMultilevel"/>
    <w:tmpl w:val="CDB4FA38"/>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0364372E"/>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053E54A6"/>
    <w:multiLevelType w:val="hybridMultilevel"/>
    <w:tmpl w:val="24309708"/>
    <w:lvl w:ilvl="0" w:tplc="DB4C869A">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6" w15:restartNumberingAfterBreak="0">
    <w:nsid w:val="055E2797"/>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09B45F81"/>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0BA325F5"/>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0BEE5067"/>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0CEB50BC"/>
    <w:multiLevelType w:val="hybridMultilevel"/>
    <w:tmpl w:val="C2A0E598"/>
    <w:lvl w:ilvl="0" w:tplc="5F9ECA4E">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11" w15:restartNumberingAfterBreak="0">
    <w:nsid w:val="0CFD7A48"/>
    <w:multiLevelType w:val="hybridMultilevel"/>
    <w:tmpl w:val="083E9200"/>
    <w:lvl w:ilvl="0" w:tplc="3D963462">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12" w15:restartNumberingAfterBreak="0">
    <w:nsid w:val="0D273947"/>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0FCA6648"/>
    <w:multiLevelType w:val="hybridMultilevel"/>
    <w:tmpl w:val="CCDC8C4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4" w15:restartNumberingAfterBreak="0">
    <w:nsid w:val="11203E85"/>
    <w:multiLevelType w:val="hybridMultilevel"/>
    <w:tmpl w:val="A576300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5" w15:restartNumberingAfterBreak="0">
    <w:nsid w:val="124C2CC2"/>
    <w:multiLevelType w:val="hybridMultilevel"/>
    <w:tmpl w:val="BDC48938"/>
    <w:lvl w:ilvl="0" w:tplc="CCB6EE8A">
      <w:start w:val="1"/>
      <w:numFmt w:val="decimal"/>
      <w:lvlText w:val="(%1)"/>
      <w:lvlJc w:val="left"/>
      <w:pPr>
        <w:ind w:left="501" w:hanging="360"/>
      </w:pPr>
      <w:rPr>
        <w:rFonts w:hint="default"/>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16" w15:restartNumberingAfterBreak="0">
    <w:nsid w:val="138C0588"/>
    <w:multiLevelType w:val="hybridMultilevel"/>
    <w:tmpl w:val="7D4ADB90"/>
    <w:lvl w:ilvl="0" w:tplc="65CA6920">
      <w:start w:val="1"/>
      <w:numFmt w:val="decimal"/>
      <w:lvlText w:val="(%1)"/>
      <w:lvlJc w:val="left"/>
      <w:pPr>
        <w:ind w:left="784" w:hanging="360"/>
      </w:pPr>
      <w:rPr>
        <w:rFonts w:hint="default"/>
      </w:rPr>
    </w:lvl>
    <w:lvl w:ilvl="1" w:tplc="04090017" w:tentative="1">
      <w:start w:val="1"/>
      <w:numFmt w:val="aiueoFullWidth"/>
      <w:lvlText w:val="(%2)"/>
      <w:lvlJc w:val="left"/>
      <w:pPr>
        <w:ind w:left="1384" w:hanging="480"/>
      </w:pPr>
    </w:lvl>
    <w:lvl w:ilvl="2" w:tplc="04090011" w:tentative="1">
      <w:start w:val="1"/>
      <w:numFmt w:val="decimalEnclosedCircle"/>
      <w:lvlText w:val="%3"/>
      <w:lvlJc w:val="left"/>
      <w:pPr>
        <w:ind w:left="1864" w:hanging="480"/>
      </w:pPr>
    </w:lvl>
    <w:lvl w:ilvl="3" w:tplc="0409000F" w:tentative="1">
      <w:start w:val="1"/>
      <w:numFmt w:val="decimal"/>
      <w:lvlText w:val="%4."/>
      <w:lvlJc w:val="left"/>
      <w:pPr>
        <w:ind w:left="2344" w:hanging="480"/>
      </w:pPr>
    </w:lvl>
    <w:lvl w:ilvl="4" w:tplc="04090017" w:tentative="1">
      <w:start w:val="1"/>
      <w:numFmt w:val="aiueoFullWidth"/>
      <w:lvlText w:val="(%5)"/>
      <w:lvlJc w:val="left"/>
      <w:pPr>
        <w:ind w:left="2824" w:hanging="480"/>
      </w:pPr>
    </w:lvl>
    <w:lvl w:ilvl="5" w:tplc="04090011" w:tentative="1">
      <w:start w:val="1"/>
      <w:numFmt w:val="decimalEnclosedCircle"/>
      <w:lvlText w:val="%6"/>
      <w:lvlJc w:val="left"/>
      <w:pPr>
        <w:ind w:left="3304" w:hanging="480"/>
      </w:pPr>
    </w:lvl>
    <w:lvl w:ilvl="6" w:tplc="0409000F" w:tentative="1">
      <w:start w:val="1"/>
      <w:numFmt w:val="decimal"/>
      <w:lvlText w:val="%7."/>
      <w:lvlJc w:val="left"/>
      <w:pPr>
        <w:ind w:left="3784" w:hanging="480"/>
      </w:pPr>
    </w:lvl>
    <w:lvl w:ilvl="7" w:tplc="04090017" w:tentative="1">
      <w:start w:val="1"/>
      <w:numFmt w:val="aiueoFullWidth"/>
      <w:lvlText w:val="(%8)"/>
      <w:lvlJc w:val="left"/>
      <w:pPr>
        <w:ind w:left="4264" w:hanging="480"/>
      </w:pPr>
    </w:lvl>
    <w:lvl w:ilvl="8" w:tplc="04090011" w:tentative="1">
      <w:start w:val="1"/>
      <w:numFmt w:val="decimalEnclosedCircle"/>
      <w:lvlText w:val="%9"/>
      <w:lvlJc w:val="left"/>
      <w:pPr>
        <w:ind w:left="4744" w:hanging="480"/>
      </w:pPr>
    </w:lvl>
  </w:abstractNum>
  <w:abstractNum w:abstractNumId="17" w15:restartNumberingAfterBreak="0">
    <w:nsid w:val="144C62F6"/>
    <w:multiLevelType w:val="hybridMultilevel"/>
    <w:tmpl w:val="1EC27220"/>
    <w:lvl w:ilvl="0" w:tplc="9F7270B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15EC2DCA"/>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9" w15:restartNumberingAfterBreak="0">
    <w:nsid w:val="16E4701F"/>
    <w:multiLevelType w:val="multilevel"/>
    <w:tmpl w:val="726870DA"/>
    <w:lvl w:ilvl="0">
      <w:start w:val="1"/>
      <w:numFmt w:val="decimalEnclosedCircle"/>
      <w:lvlText w:val="%1"/>
      <w:lvlJc w:val="left"/>
      <w:pPr>
        <w:ind w:left="1070" w:hanging="360"/>
      </w:pPr>
      <w:rPr>
        <w:rFonts w:hint="eastAsia"/>
      </w:rPr>
    </w:lvl>
    <w:lvl w:ilvl="1">
      <w:start w:val="1"/>
      <w:numFmt w:val="aiueoFullWidth"/>
      <w:lvlText w:val="(%2)"/>
      <w:lvlJc w:val="left"/>
      <w:pPr>
        <w:ind w:left="1103" w:hanging="480"/>
      </w:pPr>
    </w:lvl>
    <w:lvl w:ilvl="2">
      <w:start w:val="1"/>
      <w:numFmt w:val="decimalEnclosedCircle"/>
      <w:lvlText w:val="%3"/>
      <w:lvlJc w:val="left"/>
      <w:pPr>
        <w:ind w:left="1583" w:hanging="480"/>
      </w:pPr>
    </w:lvl>
    <w:lvl w:ilvl="3">
      <w:start w:val="1"/>
      <w:numFmt w:val="decimal"/>
      <w:lvlText w:val="%4."/>
      <w:lvlJc w:val="left"/>
      <w:pPr>
        <w:ind w:left="2063" w:hanging="480"/>
      </w:pPr>
    </w:lvl>
    <w:lvl w:ilvl="4">
      <w:start w:val="1"/>
      <w:numFmt w:val="aiueoFullWidth"/>
      <w:lvlText w:val="(%5)"/>
      <w:lvlJc w:val="left"/>
      <w:pPr>
        <w:ind w:left="2543" w:hanging="480"/>
      </w:pPr>
    </w:lvl>
    <w:lvl w:ilvl="5">
      <w:start w:val="1"/>
      <w:numFmt w:val="decimalEnclosedCircle"/>
      <w:lvlText w:val="%6"/>
      <w:lvlJc w:val="left"/>
      <w:pPr>
        <w:ind w:left="3023" w:hanging="480"/>
      </w:pPr>
    </w:lvl>
    <w:lvl w:ilvl="6">
      <w:start w:val="1"/>
      <w:numFmt w:val="decimal"/>
      <w:lvlText w:val="%7."/>
      <w:lvlJc w:val="left"/>
      <w:pPr>
        <w:ind w:left="3503" w:hanging="480"/>
      </w:pPr>
    </w:lvl>
    <w:lvl w:ilvl="7">
      <w:start w:val="1"/>
      <w:numFmt w:val="aiueoFullWidth"/>
      <w:lvlText w:val="(%8)"/>
      <w:lvlJc w:val="left"/>
      <w:pPr>
        <w:ind w:left="3983" w:hanging="480"/>
      </w:pPr>
    </w:lvl>
    <w:lvl w:ilvl="8">
      <w:start w:val="1"/>
      <w:numFmt w:val="decimalEnclosedCircle"/>
      <w:lvlText w:val="%9"/>
      <w:lvlJc w:val="left"/>
      <w:pPr>
        <w:ind w:left="4463" w:hanging="480"/>
      </w:pPr>
    </w:lvl>
  </w:abstractNum>
  <w:abstractNum w:abstractNumId="20" w15:restartNumberingAfterBreak="0">
    <w:nsid w:val="17F71612"/>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18164163"/>
    <w:multiLevelType w:val="hybridMultilevel"/>
    <w:tmpl w:val="2B96986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1847123E"/>
    <w:multiLevelType w:val="hybridMultilevel"/>
    <w:tmpl w:val="153C0A24"/>
    <w:lvl w:ilvl="0" w:tplc="8D5A3754">
      <w:start w:val="1"/>
      <w:numFmt w:val="decimal"/>
      <w:lvlText w:val="(%1)"/>
      <w:lvlJc w:val="left"/>
      <w:pPr>
        <w:ind w:left="501" w:hanging="360"/>
      </w:pPr>
      <w:rPr>
        <w:rFonts w:hint="eastAsia"/>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23" w15:restartNumberingAfterBreak="0">
    <w:nsid w:val="18A35723"/>
    <w:multiLevelType w:val="hybridMultilevel"/>
    <w:tmpl w:val="C644A234"/>
    <w:lvl w:ilvl="0" w:tplc="BEBCBD10">
      <w:start w:val="1"/>
      <w:numFmt w:val="iroha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18C85D85"/>
    <w:multiLevelType w:val="hybridMultilevel"/>
    <w:tmpl w:val="735C15C8"/>
    <w:lvl w:ilvl="0" w:tplc="09D476BC">
      <w:start w:val="1"/>
      <w:numFmt w:val="decimalEnclosedCircle"/>
      <w:lvlText w:val="%1"/>
      <w:lvlJc w:val="left"/>
      <w:pPr>
        <w:ind w:left="503" w:hanging="360"/>
      </w:pPr>
      <w:rPr>
        <w:rFonts w:hint="eastAsia"/>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25" w15:restartNumberingAfterBreak="0">
    <w:nsid w:val="18D31A00"/>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6" w15:restartNumberingAfterBreak="0">
    <w:nsid w:val="192C54C9"/>
    <w:multiLevelType w:val="hybridMultilevel"/>
    <w:tmpl w:val="A428FC58"/>
    <w:lvl w:ilvl="0" w:tplc="BEBCBD10">
      <w:start w:val="1"/>
      <w:numFmt w:val="irohaFullWidth"/>
      <w:lvlText w:val="%1"/>
      <w:lvlJc w:val="left"/>
      <w:pPr>
        <w:ind w:left="990" w:hanging="420"/>
      </w:pPr>
      <w:rPr>
        <w:rFonts w:hint="default"/>
      </w:rPr>
    </w:lvl>
    <w:lvl w:ilvl="1" w:tplc="04090011">
      <w:start w:val="1"/>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7" w15:restartNumberingAfterBreak="0">
    <w:nsid w:val="1AEA2AE5"/>
    <w:multiLevelType w:val="hybridMultilevel"/>
    <w:tmpl w:val="CCDC8C4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8" w15:restartNumberingAfterBreak="0">
    <w:nsid w:val="1B695140"/>
    <w:multiLevelType w:val="hybridMultilevel"/>
    <w:tmpl w:val="9C90F038"/>
    <w:lvl w:ilvl="0" w:tplc="B1F2FE54">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29" w15:restartNumberingAfterBreak="0">
    <w:nsid w:val="1C3A226A"/>
    <w:multiLevelType w:val="hybridMultilevel"/>
    <w:tmpl w:val="5BE6D978"/>
    <w:lvl w:ilvl="0" w:tplc="4356A018">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30" w15:restartNumberingAfterBreak="0">
    <w:nsid w:val="1CFF285A"/>
    <w:multiLevelType w:val="hybridMultilevel"/>
    <w:tmpl w:val="D8446462"/>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1" w15:restartNumberingAfterBreak="0">
    <w:nsid w:val="1DDD4F06"/>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2" w15:restartNumberingAfterBreak="0">
    <w:nsid w:val="1F997161"/>
    <w:multiLevelType w:val="hybridMultilevel"/>
    <w:tmpl w:val="A3B872B6"/>
    <w:lvl w:ilvl="0" w:tplc="C5282F3E">
      <w:start w:val="1"/>
      <w:numFmt w:val="decimal"/>
      <w:lvlText w:val="(%1)"/>
      <w:lvlJc w:val="left"/>
      <w:pPr>
        <w:ind w:left="501" w:hanging="360"/>
      </w:pPr>
      <w:rPr>
        <w:rFonts w:hint="default"/>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33" w15:restartNumberingAfterBreak="0">
    <w:nsid w:val="221E04A6"/>
    <w:multiLevelType w:val="hybridMultilevel"/>
    <w:tmpl w:val="F7BEE0A0"/>
    <w:lvl w:ilvl="0" w:tplc="E572C7D2">
      <w:start w:val="1"/>
      <w:numFmt w:val="upperRoman"/>
      <w:pStyle w:val="1"/>
      <w:lvlText w:val="%1"/>
      <w:lvlJc w:val="left"/>
      <w:pPr>
        <w:ind w:left="420" w:hanging="420"/>
      </w:pPr>
      <w:rPr>
        <w:rFonts w:ascii="游明朝" w:eastAsia="游明朝" w:hAnsi="游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2804100"/>
    <w:multiLevelType w:val="hybridMultilevel"/>
    <w:tmpl w:val="CCDC8C4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5" w15:restartNumberingAfterBreak="0">
    <w:nsid w:val="231C2192"/>
    <w:multiLevelType w:val="hybridMultilevel"/>
    <w:tmpl w:val="C644A234"/>
    <w:lvl w:ilvl="0" w:tplc="BEBCBD10">
      <w:start w:val="1"/>
      <w:numFmt w:val="iroha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25282DBD"/>
    <w:multiLevelType w:val="hybridMultilevel"/>
    <w:tmpl w:val="67F488FE"/>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7" w15:restartNumberingAfterBreak="0">
    <w:nsid w:val="25CB273F"/>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8" w15:restartNumberingAfterBreak="0">
    <w:nsid w:val="2740054A"/>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9" w15:restartNumberingAfterBreak="0">
    <w:nsid w:val="27A76F90"/>
    <w:multiLevelType w:val="hybridMultilevel"/>
    <w:tmpl w:val="CC2C6A46"/>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0" w15:restartNumberingAfterBreak="0">
    <w:nsid w:val="27CD100A"/>
    <w:multiLevelType w:val="hybridMultilevel"/>
    <w:tmpl w:val="CC2C6A46"/>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1" w15:restartNumberingAfterBreak="0">
    <w:nsid w:val="283529FE"/>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2" w15:restartNumberingAfterBreak="0">
    <w:nsid w:val="29415800"/>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3" w15:restartNumberingAfterBreak="0">
    <w:nsid w:val="2A8A25C8"/>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4" w15:restartNumberingAfterBreak="0">
    <w:nsid w:val="2B977D40"/>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5" w15:restartNumberingAfterBreak="0">
    <w:nsid w:val="2BC43EB9"/>
    <w:multiLevelType w:val="hybridMultilevel"/>
    <w:tmpl w:val="01ECF26A"/>
    <w:lvl w:ilvl="0" w:tplc="C26051D6">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46" w15:restartNumberingAfterBreak="0">
    <w:nsid w:val="2C50373C"/>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7" w15:restartNumberingAfterBreak="0">
    <w:nsid w:val="2C5044E3"/>
    <w:multiLevelType w:val="hybridMultilevel"/>
    <w:tmpl w:val="96F47ACC"/>
    <w:lvl w:ilvl="0" w:tplc="D54ED268">
      <w:start w:val="1"/>
      <w:numFmt w:val="decimal"/>
      <w:lvlText w:val="(%1)"/>
      <w:lvlJc w:val="left"/>
      <w:pPr>
        <w:ind w:left="501" w:hanging="360"/>
      </w:pPr>
      <w:rPr>
        <w:rFonts w:hint="eastAsia"/>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48" w15:restartNumberingAfterBreak="0">
    <w:nsid w:val="2C630ADE"/>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9" w15:restartNumberingAfterBreak="0">
    <w:nsid w:val="2CD94A0C"/>
    <w:multiLevelType w:val="hybridMultilevel"/>
    <w:tmpl w:val="4DDA3C40"/>
    <w:lvl w:ilvl="0" w:tplc="F34065C2">
      <w:start w:val="1"/>
      <w:numFmt w:val="decimal"/>
      <w:lvlText w:val="(%1)"/>
      <w:lvlJc w:val="left"/>
      <w:pPr>
        <w:ind w:left="570" w:hanging="420"/>
      </w:pPr>
      <w:rPr>
        <w:rFonts w:hint="default"/>
        <w:color w:val="000000" w:themeColor="text1"/>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0" w15:restartNumberingAfterBreak="0">
    <w:nsid w:val="2FF17F80"/>
    <w:multiLevelType w:val="hybridMultilevel"/>
    <w:tmpl w:val="4006B09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1" w15:restartNumberingAfterBreak="0">
    <w:nsid w:val="3052030C"/>
    <w:multiLevelType w:val="hybridMultilevel"/>
    <w:tmpl w:val="D36449B2"/>
    <w:lvl w:ilvl="0" w:tplc="B3C4F342">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52" w15:restartNumberingAfterBreak="0">
    <w:nsid w:val="30BC66FF"/>
    <w:multiLevelType w:val="hybridMultilevel"/>
    <w:tmpl w:val="1618DDC8"/>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3" w15:restartNumberingAfterBreak="0">
    <w:nsid w:val="30DC13B0"/>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4" w15:restartNumberingAfterBreak="0">
    <w:nsid w:val="31444574"/>
    <w:multiLevelType w:val="hybridMultilevel"/>
    <w:tmpl w:val="DB32A6E2"/>
    <w:lvl w:ilvl="0" w:tplc="4A6C8C10">
      <w:start w:val="1"/>
      <w:numFmt w:val="decimal"/>
      <w:lvlText w:val="(%1)"/>
      <w:lvlJc w:val="left"/>
      <w:pPr>
        <w:ind w:left="538" w:hanging="360"/>
      </w:pPr>
      <w:rPr>
        <w:rFonts w:hint="default"/>
      </w:rPr>
    </w:lvl>
    <w:lvl w:ilvl="1" w:tplc="04090017" w:tentative="1">
      <w:start w:val="1"/>
      <w:numFmt w:val="aiueoFullWidth"/>
      <w:lvlText w:val="(%2)"/>
      <w:lvlJc w:val="left"/>
      <w:pPr>
        <w:ind w:left="1138" w:hanging="480"/>
      </w:pPr>
    </w:lvl>
    <w:lvl w:ilvl="2" w:tplc="04090011" w:tentative="1">
      <w:start w:val="1"/>
      <w:numFmt w:val="decimalEnclosedCircle"/>
      <w:lvlText w:val="%3"/>
      <w:lvlJc w:val="left"/>
      <w:pPr>
        <w:ind w:left="1618" w:hanging="480"/>
      </w:pPr>
    </w:lvl>
    <w:lvl w:ilvl="3" w:tplc="0409000F" w:tentative="1">
      <w:start w:val="1"/>
      <w:numFmt w:val="decimal"/>
      <w:lvlText w:val="%4."/>
      <w:lvlJc w:val="left"/>
      <w:pPr>
        <w:ind w:left="2098" w:hanging="480"/>
      </w:pPr>
    </w:lvl>
    <w:lvl w:ilvl="4" w:tplc="04090017" w:tentative="1">
      <w:start w:val="1"/>
      <w:numFmt w:val="aiueoFullWidth"/>
      <w:lvlText w:val="(%5)"/>
      <w:lvlJc w:val="left"/>
      <w:pPr>
        <w:ind w:left="2578" w:hanging="480"/>
      </w:pPr>
    </w:lvl>
    <w:lvl w:ilvl="5" w:tplc="04090011" w:tentative="1">
      <w:start w:val="1"/>
      <w:numFmt w:val="decimalEnclosedCircle"/>
      <w:lvlText w:val="%6"/>
      <w:lvlJc w:val="left"/>
      <w:pPr>
        <w:ind w:left="3058" w:hanging="480"/>
      </w:pPr>
    </w:lvl>
    <w:lvl w:ilvl="6" w:tplc="0409000F" w:tentative="1">
      <w:start w:val="1"/>
      <w:numFmt w:val="decimal"/>
      <w:lvlText w:val="%7."/>
      <w:lvlJc w:val="left"/>
      <w:pPr>
        <w:ind w:left="3538" w:hanging="480"/>
      </w:pPr>
    </w:lvl>
    <w:lvl w:ilvl="7" w:tplc="04090017" w:tentative="1">
      <w:start w:val="1"/>
      <w:numFmt w:val="aiueoFullWidth"/>
      <w:lvlText w:val="(%8)"/>
      <w:lvlJc w:val="left"/>
      <w:pPr>
        <w:ind w:left="4018" w:hanging="480"/>
      </w:pPr>
    </w:lvl>
    <w:lvl w:ilvl="8" w:tplc="04090011" w:tentative="1">
      <w:start w:val="1"/>
      <w:numFmt w:val="decimalEnclosedCircle"/>
      <w:lvlText w:val="%9"/>
      <w:lvlJc w:val="left"/>
      <w:pPr>
        <w:ind w:left="4498" w:hanging="480"/>
      </w:pPr>
    </w:lvl>
  </w:abstractNum>
  <w:abstractNum w:abstractNumId="55" w15:restartNumberingAfterBreak="0">
    <w:nsid w:val="34380685"/>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6" w15:restartNumberingAfterBreak="0">
    <w:nsid w:val="343938BF"/>
    <w:multiLevelType w:val="hybridMultilevel"/>
    <w:tmpl w:val="CCDC8C4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7" w15:restartNumberingAfterBreak="0">
    <w:nsid w:val="35357885"/>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8" w15:restartNumberingAfterBreak="0">
    <w:nsid w:val="35A377F5"/>
    <w:multiLevelType w:val="hybridMultilevel"/>
    <w:tmpl w:val="26C26636"/>
    <w:lvl w:ilvl="0" w:tplc="BFA234D4">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59" w15:restartNumberingAfterBreak="0">
    <w:nsid w:val="367139ED"/>
    <w:multiLevelType w:val="hybridMultilevel"/>
    <w:tmpl w:val="CCDC8C4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0" w15:restartNumberingAfterBreak="0">
    <w:nsid w:val="38862991"/>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1" w15:restartNumberingAfterBreak="0">
    <w:nsid w:val="398B3BE5"/>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2" w15:restartNumberingAfterBreak="0">
    <w:nsid w:val="39DF6874"/>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3" w15:restartNumberingAfterBreak="0">
    <w:nsid w:val="3CEE2805"/>
    <w:multiLevelType w:val="hybridMultilevel"/>
    <w:tmpl w:val="CC2C6A46"/>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4" w15:restartNumberingAfterBreak="0">
    <w:nsid w:val="3E157F3D"/>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5" w15:restartNumberingAfterBreak="0">
    <w:nsid w:val="3E2845AA"/>
    <w:multiLevelType w:val="hybridMultilevel"/>
    <w:tmpl w:val="2AB61654"/>
    <w:lvl w:ilvl="0" w:tplc="22708036">
      <w:start w:val="1"/>
      <w:numFmt w:val="decimalEnclosedCircle"/>
      <w:lvlText w:val="%1"/>
      <w:lvlJc w:val="left"/>
      <w:pPr>
        <w:ind w:left="643" w:hanging="36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66" w15:restartNumberingAfterBreak="0">
    <w:nsid w:val="3EFA2CA7"/>
    <w:multiLevelType w:val="hybridMultilevel"/>
    <w:tmpl w:val="F59E5CCE"/>
    <w:lvl w:ilvl="0" w:tplc="1020FC7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7" w15:restartNumberingAfterBreak="0">
    <w:nsid w:val="40204641"/>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8" w15:restartNumberingAfterBreak="0">
    <w:nsid w:val="40DE4252"/>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9" w15:restartNumberingAfterBreak="0">
    <w:nsid w:val="417D1772"/>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0" w15:restartNumberingAfterBreak="0">
    <w:nsid w:val="43DB59C9"/>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1" w15:restartNumberingAfterBreak="0">
    <w:nsid w:val="448B4B6F"/>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2" w15:restartNumberingAfterBreak="0">
    <w:nsid w:val="45690021"/>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3" w15:restartNumberingAfterBreak="0">
    <w:nsid w:val="462D60B8"/>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4" w15:restartNumberingAfterBreak="0">
    <w:nsid w:val="464A4870"/>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5" w15:restartNumberingAfterBreak="0">
    <w:nsid w:val="46C23694"/>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6" w15:restartNumberingAfterBreak="0">
    <w:nsid w:val="478B5610"/>
    <w:multiLevelType w:val="hybridMultilevel"/>
    <w:tmpl w:val="904ADDE2"/>
    <w:lvl w:ilvl="0" w:tplc="0C72B210">
      <w:start w:val="2"/>
      <w:numFmt w:val="decimalEnclosedCircle"/>
      <w:lvlText w:val="%1"/>
      <w:lvlJc w:val="left"/>
      <w:pPr>
        <w:ind w:left="1430" w:hanging="360"/>
      </w:pPr>
      <w:rPr>
        <w:rFonts w:hint="eastAsia"/>
        <w:color w:val="000000" w:themeColor="text1"/>
      </w:rPr>
    </w:lvl>
    <w:lvl w:ilvl="1" w:tplc="04090017" w:tentative="1">
      <w:start w:val="1"/>
      <w:numFmt w:val="aiueoFullWidth"/>
      <w:lvlText w:val="(%2)"/>
      <w:lvlJc w:val="left"/>
      <w:pPr>
        <w:ind w:left="2030" w:hanging="480"/>
      </w:pPr>
    </w:lvl>
    <w:lvl w:ilvl="2" w:tplc="04090011" w:tentative="1">
      <w:start w:val="1"/>
      <w:numFmt w:val="decimalEnclosedCircle"/>
      <w:lvlText w:val="%3"/>
      <w:lvlJc w:val="left"/>
      <w:pPr>
        <w:ind w:left="2510" w:hanging="480"/>
      </w:pPr>
    </w:lvl>
    <w:lvl w:ilvl="3" w:tplc="0409000F" w:tentative="1">
      <w:start w:val="1"/>
      <w:numFmt w:val="decimal"/>
      <w:lvlText w:val="%4."/>
      <w:lvlJc w:val="left"/>
      <w:pPr>
        <w:ind w:left="2990" w:hanging="480"/>
      </w:pPr>
    </w:lvl>
    <w:lvl w:ilvl="4" w:tplc="04090017" w:tentative="1">
      <w:start w:val="1"/>
      <w:numFmt w:val="aiueoFullWidth"/>
      <w:lvlText w:val="(%5)"/>
      <w:lvlJc w:val="left"/>
      <w:pPr>
        <w:ind w:left="3470" w:hanging="480"/>
      </w:pPr>
    </w:lvl>
    <w:lvl w:ilvl="5" w:tplc="04090011" w:tentative="1">
      <w:start w:val="1"/>
      <w:numFmt w:val="decimalEnclosedCircle"/>
      <w:lvlText w:val="%6"/>
      <w:lvlJc w:val="left"/>
      <w:pPr>
        <w:ind w:left="3950" w:hanging="480"/>
      </w:pPr>
    </w:lvl>
    <w:lvl w:ilvl="6" w:tplc="0409000F" w:tentative="1">
      <w:start w:val="1"/>
      <w:numFmt w:val="decimal"/>
      <w:lvlText w:val="%7."/>
      <w:lvlJc w:val="left"/>
      <w:pPr>
        <w:ind w:left="4430" w:hanging="480"/>
      </w:pPr>
    </w:lvl>
    <w:lvl w:ilvl="7" w:tplc="04090017" w:tentative="1">
      <w:start w:val="1"/>
      <w:numFmt w:val="aiueoFullWidth"/>
      <w:lvlText w:val="(%8)"/>
      <w:lvlJc w:val="left"/>
      <w:pPr>
        <w:ind w:left="4910" w:hanging="480"/>
      </w:pPr>
    </w:lvl>
    <w:lvl w:ilvl="8" w:tplc="04090011" w:tentative="1">
      <w:start w:val="1"/>
      <w:numFmt w:val="decimalEnclosedCircle"/>
      <w:lvlText w:val="%9"/>
      <w:lvlJc w:val="left"/>
      <w:pPr>
        <w:ind w:left="5390" w:hanging="480"/>
      </w:pPr>
    </w:lvl>
  </w:abstractNum>
  <w:abstractNum w:abstractNumId="77" w15:restartNumberingAfterBreak="0">
    <w:nsid w:val="47AB3996"/>
    <w:multiLevelType w:val="hybridMultilevel"/>
    <w:tmpl w:val="EEA015E4"/>
    <w:lvl w:ilvl="0" w:tplc="1CB01734">
      <w:start w:val="1"/>
      <w:numFmt w:val="decimal"/>
      <w:lvlText w:val="(%1)"/>
      <w:lvlJc w:val="left"/>
      <w:pPr>
        <w:ind w:left="570" w:hanging="420"/>
      </w:pPr>
      <w:rPr>
        <w:rFonts w:hint="default"/>
        <w:color w:val="000000" w:themeColor="text1"/>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8" w15:restartNumberingAfterBreak="0">
    <w:nsid w:val="480E7BF3"/>
    <w:multiLevelType w:val="hybridMultilevel"/>
    <w:tmpl w:val="C644A234"/>
    <w:lvl w:ilvl="0" w:tplc="BEBCBD10">
      <w:start w:val="1"/>
      <w:numFmt w:val="iroha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9" w15:restartNumberingAfterBreak="0">
    <w:nsid w:val="486E62BF"/>
    <w:multiLevelType w:val="hybridMultilevel"/>
    <w:tmpl w:val="0F64F1F2"/>
    <w:lvl w:ilvl="0" w:tplc="2F845BE2">
      <w:start w:val="38"/>
      <w:numFmt w:val="decimal"/>
      <w:lvlText w:val="%1"/>
      <w:lvlJc w:val="left"/>
      <w:pPr>
        <w:ind w:left="360" w:hanging="360"/>
      </w:pPr>
      <w:rPr>
        <w:rFonts w:hint="default"/>
      </w:rPr>
    </w:lvl>
    <w:lvl w:ilvl="1" w:tplc="77D486D0">
      <w:start w:val="1"/>
      <w:numFmt w:val="decimalEnclosedCircle"/>
      <w:lvlText w:val="%2"/>
      <w:lvlJc w:val="left"/>
      <w:pPr>
        <w:ind w:left="840" w:hanging="360"/>
      </w:pPr>
      <w:rPr>
        <w:rFonts w:cs="ＭＳ明朝"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0" w15:restartNumberingAfterBreak="0">
    <w:nsid w:val="492962FF"/>
    <w:multiLevelType w:val="hybridMultilevel"/>
    <w:tmpl w:val="CDB4FA38"/>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1" w15:restartNumberingAfterBreak="0">
    <w:nsid w:val="495F7CD9"/>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2" w15:restartNumberingAfterBreak="0">
    <w:nsid w:val="4B8877E4"/>
    <w:multiLevelType w:val="hybridMultilevel"/>
    <w:tmpl w:val="53880D20"/>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3" w15:restartNumberingAfterBreak="0">
    <w:nsid w:val="4D242723"/>
    <w:multiLevelType w:val="hybridMultilevel"/>
    <w:tmpl w:val="2B96986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4" w15:restartNumberingAfterBreak="0">
    <w:nsid w:val="519B6B98"/>
    <w:multiLevelType w:val="hybridMultilevel"/>
    <w:tmpl w:val="CDB4FA38"/>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5" w15:restartNumberingAfterBreak="0">
    <w:nsid w:val="52F5441A"/>
    <w:multiLevelType w:val="hybridMultilevel"/>
    <w:tmpl w:val="8454EBAE"/>
    <w:lvl w:ilvl="0" w:tplc="F2182F42">
      <w:start w:val="1"/>
      <w:numFmt w:val="decimal"/>
      <w:lvlText w:val="(%1)"/>
      <w:lvlJc w:val="left"/>
      <w:pPr>
        <w:ind w:left="501" w:hanging="360"/>
      </w:pPr>
      <w:rPr>
        <w:rFonts w:hint="default"/>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86" w15:restartNumberingAfterBreak="0">
    <w:nsid w:val="5301255C"/>
    <w:multiLevelType w:val="hybridMultilevel"/>
    <w:tmpl w:val="E946DD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6525FF5"/>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8" w15:restartNumberingAfterBreak="0">
    <w:nsid w:val="58B01718"/>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9" w15:restartNumberingAfterBreak="0">
    <w:nsid w:val="59E44B8A"/>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0" w15:restartNumberingAfterBreak="0">
    <w:nsid w:val="5B311D55"/>
    <w:multiLevelType w:val="hybridMultilevel"/>
    <w:tmpl w:val="120E0378"/>
    <w:lvl w:ilvl="0" w:tplc="0B589094">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91" w15:restartNumberingAfterBreak="0">
    <w:nsid w:val="5B8E1280"/>
    <w:multiLevelType w:val="hybridMultilevel"/>
    <w:tmpl w:val="2D14E3B6"/>
    <w:lvl w:ilvl="0" w:tplc="BD76130C">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92" w15:restartNumberingAfterBreak="0">
    <w:nsid w:val="5C7D6408"/>
    <w:multiLevelType w:val="hybridMultilevel"/>
    <w:tmpl w:val="CCDC8C4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93" w15:restartNumberingAfterBreak="0">
    <w:nsid w:val="5CFA2F3C"/>
    <w:multiLevelType w:val="hybridMultilevel"/>
    <w:tmpl w:val="9064E6E4"/>
    <w:lvl w:ilvl="0" w:tplc="BEBCBD10">
      <w:start w:val="1"/>
      <w:numFmt w:val="iroha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4" w15:restartNumberingAfterBreak="0">
    <w:nsid w:val="5F0B6807"/>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5" w15:restartNumberingAfterBreak="0">
    <w:nsid w:val="5FA0529A"/>
    <w:multiLevelType w:val="hybridMultilevel"/>
    <w:tmpl w:val="0008A704"/>
    <w:lvl w:ilvl="0" w:tplc="EED28602">
      <w:start w:val="1"/>
      <w:numFmt w:val="decimalEnclosedCircle"/>
      <w:lvlText w:val="%1"/>
      <w:lvlJc w:val="left"/>
      <w:pPr>
        <w:ind w:left="784" w:hanging="360"/>
      </w:pPr>
      <w:rPr>
        <w:rFonts w:hint="eastAsia"/>
        <w:lang w:val="en-US"/>
      </w:rPr>
    </w:lvl>
    <w:lvl w:ilvl="1" w:tplc="04090017" w:tentative="1">
      <w:start w:val="1"/>
      <w:numFmt w:val="aiueoFullWidth"/>
      <w:lvlText w:val="(%2)"/>
      <w:lvlJc w:val="left"/>
      <w:pPr>
        <w:ind w:left="1384" w:hanging="480"/>
      </w:pPr>
    </w:lvl>
    <w:lvl w:ilvl="2" w:tplc="04090011" w:tentative="1">
      <w:start w:val="1"/>
      <w:numFmt w:val="decimalEnclosedCircle"/>
      <w:lvlText w:val="%3"/>
      <w:lvlJc w:val="left"/>
      <w:pPr>
        <w:ind w:left="1864" w:hanging="480"/>
      </w:pPr>
    </w:lvl>
    <w:lvl w:ilvl="3" w:tplc="0409000F" w:tentative="1">
      <w:start w:val="1"/>
      <w:numFmt w:val="decimal"/>
      <w:lvlText w:val="%4."/>
      <w:lvlJc w:val="left"/>
      <w:pPr>
        <w:ind w:left="2344" w:hanging="480"/>
      </w:pPr>
    </w:lvl>
    <w:lvl w:ilvl="4" w:tplc="04090017" w:tentative="1">
      <w:start w:val="1"/>
      <w:numFmt w:val="aiueoFullWidth"/>
      <w:lvlText w:val="(%5)"/>
      <w:lvlJc w:val="left"/>
      <w:pPr>
        <w:ind w:left="2824" w:hanging="480"/>
      </w:pPr>
    </w:lvl>
    <w:lvl w:ilvl="5" w:tplc="04090011" w:tentative="1">
      <w:start w:val="1"/>
      <w:numFmt w:val="decimalEnclosedCircle"/>
      <w:lvlText w:val="%6"/>
      <w:lvlJc w:val="left"/>
      <w:pPr>
        <w:ind w:left="3304" w:hanging="480"/>
      </w:pPr>
    </w:lvl>
    <w:lvl w:ilvl="6" w:tplc="0409000F" w:tentative="1">
      <w:start w:val="1"/>
      <w:numFmt w:val="decimal"/>
      <w:lvlText w:val="%7."/>
      <w:lvlJc w:val="left"/>
      <w:pPr>
        <w:ind w:left="3784" w:hanging="480"/>
      </w:pPr>
    </w:lvl>
    <w:lvl w:ilvl="7" w:tplc="04090017" w:tentative="1">
      <w:start w:val="1"/>
      <w:numFmt w:val="aiueoFullWidth"/>
      <w:lvlText w:val="(%8)"/>
      <w:lvlJc w:val="left"/>
      <w:pPr>
        <w:ind w:left="4264" w:hanging="480"/>
      </w:pPr>
    </w:lvl>
    <w:lvl w:ilvl="8" w:tplc="04090011" w:tentative="1">
      <w:start w:val="1"/>
      <w:numFmt w:val="decimalEnclosedCircle"/>
      <w:lvlText w:val="%9"/>
      <w:lvlJc w:val="left"/>
      <w:pPr>
        <w:ind w:left="4744" w:hanging="480"/>
      </w:pPr>
    </w:lvl>
  </w:abstractNum>
  <w:abstractNum w:abstractNumId="96" w15:restartNumberingAfterBreak="0">
    <w:nsid w:val="5FC43BA7"/>
    <w:multiLevelType w:val="hybridMultilevel"/>
    <w:tmpl w:val="EB12C37E"/>
    <w:lvl w:ilvl="0" w:tplc="9794A928">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97" w15:restartNumberingAfterBreak="0">
    <w:nsid w:val="601C5E21"/>
    <w:multiLevelType w:val="hybridMultilevel"/>
    <w:tmpl w:val="A428FC58"/>
    <w:lvl w:ilvl="0" w:tplc="BEBCBD10">
      <w:start w:val="1"/>
      <w:numFmt w:val="irohaFullWidth"/>
      <w:lvlText w:val="%1"/>
      <w:lvlJc w:val="left"/>
      <w:pPr>
        <w:ind w:left="990" w:hanging="420"/>
      </w:pPr>
      <w:rPr>
        <w:rFonts w:hint="default"/>
      </w:rPr>
    </w:lvl>
    <w:lvl w:ilvl="1" w:tplc="04090011">
      <w:start w:val="1"/>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8" w15:restartNumberingAfterBreak="0">
    <w:nsid w:val="618D264D"/>
    <w:multiLevelType w:val="hybridMultilevel"/>
    <w:tmpl w:val="A99AF100"/>
    <w:lvl w:ilvl="0" w:tplc="2F16C7E8">
      <w:start w:val="1"/>
      <w:numFmt w:val="decimal"/>
      <w:lvlText w:val="(%1)"/>
      <w:lvlJc w:val="left"/>
      <w:pPr>
        <w:ind w:left="786" w:hanging="360"/>
      </w:pPr>
      <w:rPr>
        <w:rFonts w:hint="default"/>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99" w15:restartNumberingAfterBreak="0">
    <w:nsid w:val="62A115C2"/>
    <w:multiLevelType w:val="hybridMultilevel"/>
    <w:tmpl w:val="DB7E20CC"/>
    <w:lvl w:ilvl="0" w:tplc="4E187D50">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100" w15:restartNumberingAfterBreak="0">
    <w:nsid w:val="635F7497"/>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1" w15:restartNumberingAfterBreak="0">
    <w:nsid w:val="64427161"/>
    <w:multiLevelType w:val="hybridMultilevel"/>
    <w:tmpl w:val="CCDC8C4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02" w15:restartNumberingAfterBreak="0">
    <w:nsid w:val="64887BE8"/>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3" w15:restartNumberingAfterBreak="0">
    <w:nsid w:val="64CD659F"/>
    <w:multiLevelType w:val="hybridMultilevel"/>
    <w:tmpl w:val="07BAA8CA"/>
    <w:lvl w:ilvl="0" w:tplc="4AEE1CA4">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104" w15:restartNumberingAfterBreak="0">
    <w:nsid w:val="67627079"/>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5" w15:restartNumberingAfterBreak="0">
    <w:nsid w:val="68B40AE6"/>
    <w:multiLevelType w:val="hybridMultilevel"/>
    <w:tmpl w:val="C226C746"/>
    <w:lvl w:ilvl="0" w:tplc="877E5F98">
      <w:start w:val="1"/>
      <w:numFmt w:val="decimalEnclosedCircle"/>
      <w:lvlText w:val="%1"/>
      <w:lvlJc w:val="left"/>
      <w:pPr>
        <w:ind w:left="1070" w:hanging="360"/>
      </w:pPr>
      <w:rPr>
        <w:rFonts w:hint="eastAsia"/>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106" w15:restartNumberingAfterBreak="0">
    <w:nsid w:val="697746C2"/>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7" w15:restartNumberingAfterBreak="0">
    <w:nsid w:val="697759EF"/>
    <w:multiLevelType w:val="hybridMultilevel"/>
    <w:tmpl w:val="B88A387E"/>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8" w15:restartNumberingAfterBreak="0">
    <w:nsid w:val="69FE10DD"/>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9" w15:restartNumberingAfterBreak="0">
    <w:nsid w:val="6BCE1D35"/>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0" w15:restartNumberingAfterBreak="0">
    <w:nsid w:val="6BF43467"/>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1" w15:restartNumberingAfterBreak="0">
    <w:nsid w:val="6F2E0B96"/>
    <w:multiLevelType w:val="hybridMultilevel"/>
    <w:tmpl w:val="934EC2D6"/>
    <w:lvl w:ilvl="0" w:tplc="49F0D76A">
      <w:start w:val="1"/>
      <w:numFmt w:val="decimalEnclosedCircle"/>
      <w:lvlText w:val="%1"/>
      <w:lvlJc w:val="left"/>
      <w:pPr>
        <w:ind w:left="784" w:hanging="360"/>
      </w:pPr>
      <w:rPr>
        <w:rFonts w:hint="eastAsia"/>
      </w:rPr>
    </w:lvl>
    <w:lvl w:ilvl="1" w:tplc="04090017" w:tentative="1">
      <w:start w:val="1"/>
      <w:numFmt w:val="aiueoFullWidth"/>
      <w:lvlText w:val="(%2)"/>
      <w:lvlJc w:val="left"/>
      <w:pPr>
        <w:ind w:left="1384" w:hanging="480"/>
      </w:pPr>
    </w:lvl>
    <w:lvl w:ilvl="2" w:tplc="04090011" w:tentative="1">
      <w:start w:val="1"/>
      <w:numFmt w:val="decimalEnclosedCircle"/>
      <w:lvlText w:val="%3"/>
      <w:lvlJc w:val="left"/>
      <w:pPr>
        <w:ind w:left="1864" w:hanging="480"/>
      </w:pPr>
    </w:lvl>
    <w:lvl w:ilvl="3" w:tplc="0409000F" w:tentative="1">
      <w:start w:val="1"/>
      <w:numFmt w:val="decimal"/>
      <w:lvlText w:val="%4."/>
      <w:lvlJc w:val="left"/>
      <w:pPr>
        <w:ind w:left="2344" w:hanging="480"/>
      </w:pPr>
    </w:lvl>
    <w:lvl w:ilvl="4" w:tplc="04090017" w:tentative="1">
      <w:start w:val="1"/>
      <w:numFmt w:val="aiueoFullWidth"/>
      <w:lvlText w:val="(%5)"/>
      <w:lvlJc w:val="left"/>
      <w:pPr>
        <w:ind w:left="2824" w:hanging="480"/>
      </w:pPr>
    </w:lvl>
    <w:lvl w:ilvl="5" w:tplc="04090011" w:tentative="1">
      <w:start w:val="1"/>
      <w:numFmt w:val="decimalEnclosedCircle"/>
      <w:lvlText w:val="%6"/>
      <w:lvlJc w:val="left"/>
      <w:pPr>
        <w:ind w:left="3304" w:hanging="480"/>
      </w:pPr>
    </w:lvl>
    <w:lvl w:ilvl="6" w:tplc="0409000F" w:tentative="1">
      <w:start w:val="1"/>
      <w:numFmt w:val="decimal"/>
      <w:lvlText w:val="%7."/>
      <w:lvlJc w:val="left"/>
      <w:pPr>
        <w:ind w:left="3784" w:hanging="480"/>
      </w:pPr>
    </w:lvl>
    <w:lvl w:ilvl="7" w:tplc="04090017" w:tentative="1">
      <w:start w:val="1"/>
      <w:numFmt w:val="aiueoFullWidth"/>
      <w:lvlText w:val="(%8)"/>
      <w:lvlJc w:val="left"/>
      <w:pPr>
        <w:ind w:left="4264" w:hanging="480"/>
      </w:pPr>
    </w:lvl>
    <w:lvl w:ilvl="8" w:tplc="04090011" w:tentative="1">
      <w:start w:val="1"/>
      <w:numFmt w:val="decimalEnclosedCircle"/>
      <w:lvlText w:val="%9"/>
      <w:lvlJc w:val="left"/>
      <w:pPr>
        <w:ind w:left="4744" w:hanging="480"/>
      </w:pPr>
    </w:lvl>
  </w:abstractNum>
  <w:abstractNum w:abstractNumId="112" w15:restartNumberingAfterBreak="0">
    <w:nsid w:val="6F794B4A"/>
    <w:multiLevelType w:val="hybridMultilevel"/>
    <w:tmpl w:val="E03284B0"/>
    <w:lvl w:ilvl="0" w:tplc="71A2C270">
      <w:start w:val="1"/>
      <w:numFmt w:val="decimal"/>
      <w:lvlText w:val="(%1)"/>
      <w:lvlJc w:val="left"/>
      <w:pPr>
        <w:ind w:left="501" w:hanging="360"/>
      </w:pPr>
      <w:rPr>
        <w:rFonts w:hint="eastAsia"/>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113" w15:restartNumberingAfterBreak="0">
    <w:nsid w:val="6F7C3EDE"/>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4" w15:restartNumberingAfterBreak="0">
    <w:nsid w:val="70F6654C"/>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5" w15:restartNumberingAfterBreak="0">
    <w:nsid w:val="7117456B"/>
    <w:multiLevelType w:val="hybridMultilevel"/>
    <w:tmpl w:val="248674DA"/>
    <w:lvl w:ilvl="0" w:tplc="8F1EE266">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116" w15:restartNumberingAfterBreak="0">
    <w:nsid w:val="72D233D5"/>
    <w:multiLevelType w:val="hybridMultilevel"/>
    <w:tmpl w:val="4B289B50"/>
    <w:lvl w:ilvl="0" w:tplc="53A8B874">
      <w:start w:val="1"/>
      <w:numFmt w:val="decimal"/>
      <w:pStyle w:val="2"/>
      <w:lvlText w:val="%1."/>
      <w:lvlJc w:val="left"/>
      <w:pPr>
        <w:ind w:left="420" w:hanging="420"/>
      </w:p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17" w15:restartNumberingAfterBreak="0">
    <w:nsid w:val="73BF2AB8"/>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8" w15:restartNumberingAfterBreak="0">
    <w:nsid w:val="73DA3159"/>
    <w:multiLevelType w:val="hybridMultilevel"/>
    <w:tmpl w:val="B88A387E"/>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9" w15:restartNumberingAfterBreak="0">
    <w:nsid w:val="73FA061C"/>
    <w:multiLevelType w:val="hybridMultilevel"/>
    <w:tmpl w:val="EEA015E4"/>
    <w:lvl w:ilvl="0" w:tplc="1CB01734">
      <w:start w:val="1"/>
      <w:numFmt w:val="decimal"/>
      <w:lvlText w:val="(%1)"/>
      <w:lvlJc w:val="left"/>
      <w:pPr>
        <w:ind w:left="570" w:hanging="420"/>
      </w:pPr>
      <w:rPr>
        <w:rFonts w:hint="default"/>
        <w:color w:val="000000" w:themeColor="text1"/>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0" w15:restartNumberingAfterBreak="0">
    <w:nsid w:val="741F19FC"/>
    <w:multiLevelType w:val="hybridMultilevel"/>
    <w:tmpl w:val="CC2C6A46"/>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1" w15:restartNumberingAfterBreak="0">
    <w:nsid w:val="74A11137"/>
    <w:multiLevelType w:val="hybridMultilevel"/>
    <w:tmpl w:val="52308BF0"/>
    <w:lvl w:ilvl="0" w:tplc="BEBCBD10">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76946CBD"/>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3" w15:restartNumberingAfterBreak="0">
    <w:nsid w:val="79865962"/>
    <w:multiLevelType w:val="hybridMultilevel"/>
    <w:tmpl w:val="0D70EFDA"/>
    <w:lvl w:ilvl="0" w:tplc="1D689288">
      <w:start w:val="1"/>
      <w:numFmt w:val="decimal"/>
      <w:lvlText w:val="(%1)"/>
      <w:lvlJc w:val="left"/>
      <w:pPr>
        <w:ind w:left="503" w:hanging="36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124" w15:restartNumberingAfterBreak="0">
    <w:nsid w:val="7B2B67EC"/>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5" w15:restartNumberingAfterBreak="0">
    <w:nsid w:val="7B35729D"/>
    <w:multiLevelType w:val="hybridMultilevel"/>
    <w:tmpl w:val="01847E62"/>
    <w:lvl w:ilvl="0" w:tplc="BEBCBD10">
      <w:start w:val="1"/>
      <w:numFmt w:val="irohaFullWidth"/>
      <w:lvlText w:val="%1"/>
      <w:lvlJc w:val="left"/>
      <w:pPr>
        <w:ind w:left="990" w:hanging="420"/>
      </w:pPr>
      <w:rPr>
        <w:rFonts w:hint="default"/>
      </w:rPr>
    </w:lvl>
    <w:lvl w:ilvl="1" w:tplc="04090011">
      <w:start w:val="1"/>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6" w15:restartNumberingAfterBreak="0">
    <w:nsid w:val="7B6366A3"/>
    <w:multiLevelType w:val="hybridMultilevel"/>
    <w:tmpl w:val="A428FC58"/>
    <w:lvl w:ilvl="0" w:tplc="BEBCBD10">
      <w:start w:val="1"/>
      <w:numFmt w:val="irohaFullWidth"/>
      <w:lvlText w:val="%1"/>
      <w:lvlJc w:val="left"/>
      <w:pPr>
        <w:ind w:left="990" w:hanging="420"/>
      </w:pPr>
      <w:rPr>
        <w:rFonts w:hint="default"/>
      </w:rPr>
    </w:lvl>
    <w:lvl w:ilvl="1" w:tplc="04090011">
      <w:start w:val="1"/>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7" w15:restartNumberingAfterBreak="0">
    <w:nsid w:val="7CB03288"/>
    <w:multiLevelType w:val="hybridMultilevel"/>
    <w:tmpl w:val="480EA20A"/>
    <w:lvl w:ilvl="0" w:tplc="8AD8255A">
      <w:start w:val="1"/>
      <w:numFmt w:val="decimal"/>
      <w:lvlText w:val="(%1)"/>
      <w:lvlJc w:val="left"/>
      <w:pPr>
        <w:ind w:left="501" w:hanging="360"/>
      </w:pPr>
      <w:rPr>
        <w:rFonts w:hint="default"/>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128" w15:restartNumberingAfterBreak="0">
    <w:nsid w:val="7CB04D81"/>
    <w:multiLevelType w:val="hybridMultilevel"/>
    <w:tmpl w:val="AC3AB854"/>
    <w:lvl w:ilvl="0" w:tplc="8AD8255A">
      <w:start w:val="1"/>
      <w:numFmt w:val="decimal"/>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9" w15:restartNumberingAfterBreak="0">
    <w:nsid w:val="7DE5077F"/>
    <w:multiLevelType w:val="hybridMultilevel"/>
    <w:tmpl w:val="F8E8707A"/>
    <w:lvl w:ilvl="0" w:tplc="016CC3BE">
      <w:start w:val="1"/>
      <w:numFmt w:val="decimal"/>
      <w:lvlText w:val="(%1)"/>
      <w:lvlJc w:val="left"/>
      <w:pPr>
        <w:ind w:left="643" w:hanging="500"/>
      </w:pPr>
      <w:rPr>
        <w:rFonts w:hint="default"/>
      </w:rPr>
    </w:lvl>
    <w:lvl w:ilvl="1" w:tplc="04090017" w:tentative="1">
      <w:start w:val="1"/>
      <w:numFmt w:val="aiueoFullWidth"/>
      <w:lvlText w:val="(%2)"/>
      <w:lvlJc w:val="left"/>
      <w:pPr>
        <w:ind w:left="1103" w:hanging="480"/>
      </w:pPr>
    </w:lvl>
    <w:lvl w:ilvl="2" w:tplc="04090011" w:tentative="1">
      <w:start w:val="1"/>
      <w:numFmt w:val="decimalEnclosedCircle"/>
      <w:lvlText w:val="%3"/>
      <w:lvlJc w:val="left"/>
      <w:pPr>
        <w:ind w:left="1583" w:hanging="480"/>
      </w:pPr>
    </w:lvl>
    <w:lvl w:ilvl="3" w:tplc="0409000F" w:tentative="1">
      <w:start w:val="1"/>
      <w:numFmt w:val="decimal"/>
      <w:lvlText w:val="%4."/>
      <w:lvlJc w:val="left"/>
      <w:pPr>
        <w:ind w:left="2063" w:hanging="480"/>
      </w:pPr>
    </w:lvl>
    <w:lvl w:ilvl="4" w:tplc="04090017" w:tentative="1">
      <w:start w:val="1"/>
      <w:numFmt w:val="aiueoFullWidth"/>
      <w:lvlText w:val="(%5)"/>
      <w:lvlJc w:val="left"/>
      <w:pPr>
        <w:ind w:left="2543" w:hanging="480"/>
      </w:pPr>
    </w:lvl>
    <w:lvl w:ilvl="5" w:tplc="04090011" w:tentative="1">
      <w:start w:val="1"/>
      <w:numFmt w:val="decimalEnclosedCircle"/>
      <w:lvlText w:val="%6"/>
      <w:lvlJc w:val="left"/>
      <w:pPr>
        <w:ind w:left="3023" w:hanging="480"/>
      </w:pPr>
    </w:lvl>
    <w:lvl w:ilvl="6" w:tplc="0409000F" w:tentative="1">
      <w:start w:val="1"/>
      <w:numFmt w:val="decimal"/>
      <w:lvlText w:val="%7."/>
      <w:lvlJc w:val="left"/>
      <w:pPr>
        <w:ind w:left="3503" w:hanging="480"/>
      </w:pPr>
    </w:lvl>
    <w:lvl w:ilvl="7" w:tplc="04090017" w:tentative="1">
      <w:start w:val="1"/>
      <w:numFmt w:val="aiueoFullWidth"/>
      <w:lvlText w:val="(%8)"/>
      <w:lvlJc w:val="left"/>
      <w:pPr>
        <w:ind w:left="3983" w:hanging="480"/>
      </w:pPr>
    </w:lvl>
    <w:lvl w:ilvl="8" w:tplc="04090011" w:tentative="1">
      <w:start w:val="1"/>
      <w:numFmt w:val="decimalEnclosedCircle"/>
      <w:lvlText w:val="%9"/>
      <w:lvlJc w:val="left"/>
      <w:pPr>
        <w:ind w:left="4463" w:hanging="480"/>
      </w:pPr>
    </w:lvl>
  </w:abstractNum>
  <w:abstractNum w:abstractNumId="130" w15:restartNumberingAfterBreak="0">
    <w:nsid w:val="7E7E00A1"/>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1" w15:restartNumberingAfterBreak="0">
    <w:nsid w:val="7EA55A36"/>
    <w:multiLevelType w:val="hybridMultilevel"/>
    <w:tmpl w:val="A428FC58"/>
    <w:lvl w:ilvl="0" w:tplc="BEBCBD10">
      <w:start w:val="1"/>
      <w:numFmt w:val="irohaFullWidth"/>
      <w:lvlText w:val="%1"/>
      <w:lvlJc w:val="left"/>
      <w:pPr>
        <w:ind w:left="990" w:hanging="420"/>
      </w:pPr>
      <w:rPr>
        <w:rFonts w:hint="default"/>
      </w:rPr>
    </w:lvl>
    <w:lvl w:ilvl="1" w:tplc="04090011">
      <w:start w:val="1"/>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2" w15:restartNumberingAfterBreak="0">
    <w:nsid w:val="7F052AEC"/>
    <w:multiLevelType w:val="hybridMultilevel"/>
    <w:tmpl w:val="BF4A1302"/>
    <w:lvl w:ilvl="0" w:tplc="BEBCBD10">
      <w:start w:val="1"/>
      <w:numFmt w:val="iroha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3" w15:restartNumberingAfterBreak="0">
    <w:nsid w:val="7FB80862"/>
    <w:multiLevelType w:val="hybridMultilevel"/>
    <w:tmpl w:val="52A8517C"/>
    <w:lvl w:ilvl="0" w:tplc="BF1623D6">
      <w:start w:val="1"/>
      <w:numFmt w:val="decimal"/>
      <w:lvlText w:val="%1"/>
      <w:lvlJc w:val="left"/>
      <w:pPr>
        <w:ind w:left="1211" w:hanging="360"/>
      </w:pPr>
      <w:rPr>
        <w:rFonts w:hint="default"/>
      </w:rPr>
    </w:lvl>
    <w:lvl w:ilvl="1" w:tplc="04090017" w:tentative="1">
      <w:start w:val="1"/>
      <w:numFmt w:val="aiueoFullWidth"/>
      <w:lvlText w:val="(%2)"/>
      <w:lvlJc w:val="left"/>
      <w:pPr>
        <w:ind w:left="1811" w:hanging="480"/>
      </w:pPr>
    </w:lvl>
    <w:lvl w:ilvl="2" w:tplc="04090011" w:tentative="1">
      <w:start w:val="1"/>
      <w:numFmt w:val="decimalEnclosedCircle"/>
      <w:lvlText w:val="%3"/>
      <w:lvlJc w:val="left"/>
      <w:pPr>
        <w:ind w:left="2291" w:hanging="480"/>
      </w:pPr>
    </w:lvl>
    <w:lvl w:ilvl="3" w:tplc="0409000F" w:tentative="1">
      <w:start w:val="1"/>
      <w:numFmt w:val="decimal"/>
      <w:lvlText w:val="%4."/>
      <w:lvlJc w:val="left"/>
      <w:pPr>
        <w:ind w:left="2771" w:hanging="480"/>
      </w:pPr>
    </w:lvl>
    <w:lvl w:ilvl="4" w:tplc="04090017" w:tentative="1">
      <w:start w:val="1"/>
      <w:numFmt w:val="aiueoFullWidth"/>
      <w:lvlText w:val="(%5)"/>
      <w:lvlJc w:val="left"/>
      <w:pPr>
        <w:ind w:left="3251" w:hanging="480"/>
      </w:pPr>
    </w:lvl>
    <w:lvl w:ilvl="5" w:tplc="04090011" w:tentative="1">
      <w:start w:val="1"/>
      <w:numFmt w:val="decimalEnclosedCircle"/>
      <w:lvlText w:val="%6"/>
      <w:lvlJc w:val="left"/>
      <w:pPr>
        <w:ind w:left="3731" w:hanging="480"/>
      </w:pPr>
    </w:lvl>
    <w:lvl w:ilvl="6" w:tplc="0409000F" w:tentative="1">
      <w:start w:val="1"/>
      <w:numFmt w:val="decimal"/>
      <w:lvlText w:val="%7."/>
      <w:lvlJc w:val="left"/>
      <w:pPr>
        <w:ind w:left="4211" w:hanging="480"/>
      </w:pPr>
    </w:lvl>
    <w:lvl w:ilvl="7" w:tplc="04090017" w:tentative="1">
      <w:start w:val="1"/>
      <w:numFmt w:val="aiueoFullWidth"/>
      <w:lvlText w:val="(%8)"/>
      <w:lvlJc w:val="left"/>
      <w:pPr>
        <w:ind w:left="4691" w:hanging="480"/>
      </w:pPr>
    </w:lvl>
    <w:lvl w:ilvl="8" w:tplc="04090011" w:tentative="1">
      <w:start w:val="1"/>
      <w:numFmt w:val="decimalEnclosedCircle"/>
      <w:lvlText w:val="%9"/>
      <w:lvlJc w:val="left"/>
      <w:pPr>
        <w:ind w:left="5171" w:hanging="480"/>
      </w:pPr>
    </w:lvl>
  </w:abstractNum>
  <w:num w:numId="1">
    <w:abstractNumId w:val="95"/>
  </w:num>
  <w:num w:numId="2">
    <w:abstractNumId w:val="58"/>
  </w:num>
  <w:num w:numId="3">
    <w:abstractNumId w:val="127"/>
  </w:num>
  <w:num w:numId="4">
    <w:abstractNumId w:val="90"/>
  </w:num>
  <w:num w:numId="5">
    <w:abstractNumId w:val="11"/>
  </w:num>
  <w:num w:numId="6">
    <w:abstractNumId w:val="29"/>
  </w:num>
  <w:num w:numId="7">
    <w:abstractNumId w:val="91"/>
  </w:num>
  <w:num w:numId="8">
    <w:abstractNumId w:val="99"/>
  </w:num>
  <w:num w:numId="9">
    <w:abstractNumId w:val="115"/>
  </w:num>
  <w:num w:numId="10">
    <w:abstractNumId w:val="5"/>
  </w:num>
  <w:num w:numId="11">
    <w:abstractNumId w:val="1"/>
  </w:num>
  <w:num w:numId="12">
    <w:abstractNumId w:val="123"/>
  </w:num>
  <w:num w:numId="13">
    <w:abstractNumId w:val="96"/>
  </w:num>
  <w:num w:numId="14">
    <w:abstractNumId w:val="28"/>
  </w:num>
  <w:num w:numId="15">
    <w:abstractNumId w:val="22"/>
  </w:num>
  <w:num w:numId="16">
    <w:abstractNumId w:val="45"/>
  </w:num>
  <w:num w:numId="17">
    <w:abstractNumId w:val="16"/>
  </w:num>
  <w:num w:numId="18">
    <w:abstractNumId w:val="85"/>
  </w:num>
  <w:num w:numId="19">
    <w:abstractNumId w:val="32"/>
  </w:num>
  <w:num w:numId="20">
    <w:abstractNumId w:val="10"/>
  </w:num>
  <w:num w:numId="21">
    <w:abstractNumId w:val="0"/>
  </w:num>
  <w:num w:numId="22">
    <w:abstractNumId w:val="47"/>
  </w:num>
  <w:num w:numId="23">
    <w:abstractNumId w:val="112"/>
  </w:num>
  <w:num w:numId="24">
    <w:abstractNumId w:val="103"/>
  </w:num>
  <w:num w:numId="25">
    <w:abstractNumId w:val="66"/>
  </w:num>
  <w:num w:numId="26">
    <w:abstractNumId w:val="51"/>
  </w:num>
  <w:num w:numId="27">
    <w:abstractNumId w:val="129"/>
  </w:num>
  <w:num w:numId="28">
    <w:abstractNumId w:val="79"/>
  </w:num>
  <w:num w:numId="29">
    <w:abstractNumId w:val="98"/>
  </w:num>
  <w:num w:numId="30">
    <w:abstractNumId w:val="15"/>
  </w:num>
  <w:num w:numId="31">
    <w:abstractNumId w:val="54"/>
  </w:num>
  <w:num w:numId="32">
    <w:abstractNumId w:val="24"/>
  </w:num>
  <w:num w:numId="33">
    <w:abstractNumId w:val="65"/>
  </w:num>
  <w:num w:numId="34">
    <w:abstractNumId w:val="105"/>
  </w:num>
  <w:num w:numId="35">
    <w:abstractNumId w:val="19"/>
  </w:num>
  <w:num w:numId="36">
    <w:abstractNumId w:val="76"/>
  </w:num>
  <w:num w:numId="37">
    <w:abstractNumId w:val="111"/>
  </w:num>
  <w:num w:numId="38">
    <w:abstractNumId w:val="133"/>
  </w:num>
  <w:num w:numId="39">
    <w:abstractNumId w:val="17"/>
  </w:num>
  <w:num w:numId="40">
    <w:abstractNumId w:val="116"/>
  </w:num>
  <w:num w:numId="41">
    <w:abstractNumId w:val="116"/>
    <w:lvlOverride w:ilvl="0">
      <w:startOverride w:val="1"/>
    </w:lvlOverride>
  </w:num>
  <w:num w:numId="42">
    <w:abstractNumId w:val="116"/>
    <w:lvlOverride w:ilvl="0">
      <w:startOverride w:val="1"/>
    </w:lvlOverride>
  </w:num>
  <w:num w:numId="43">
    <w:abstractNumId w:val="8"/>
  </w:num>
  <w:num w:numId="44">
    <w:abstractNumId w:val="73"/>
  </w:num>
  <w:num w:numId="45">
    <w:abstractNumId w:val="55"/>
  </w:num>
  <w:num w:numId="46">
    <w:abstractNumId w:val="6"/>
  </w:num>
  <w:num w:numId="47">
    <w:abstractNumId w:val="75"/>
  </w:num>
  <w:num w:numId="48">
    <w:abstractNumId w:val="84"/>
  </w:num>
  <w:num w:numId="49">
    <w:abstractNumId w:val="87"/>
  </w:num>
  <w:num w:numId="50">
    <w:abstractNumId w:val="97"/>
  </w:num>
  <w:num w:numId="51">
    <w:abstractNumId w:val="42"/>
  </w:num>
  <w:num w:numId="52">
    <w:abstractNumId w:val="94"/>
  </w:num>
  <w:num w:numId="53">
    <w:abstractNumId w:val="25"/>
  </w:num>
  <w:num w:numId="54">
    <w:abstractNumId w:val="117"/>
  </w:num>
  <w:num w:numId="55">
    <w:abstractNumId w:val="68"/>
  </w:num>
  <w:num w:numId="56">
    <w:abstractNumId w:val="26"/>
  </w:num>
  <w:num w:numId="57">
    <w:abstractNumId w:val="106"/>
  </w:num>
  <w:num w:numId="58">
    <w:abstractNumId w:val="126"/>
  </w:num>
  <w:num w:numId="59">
    <w:abstractNumId w:val="36"/>
  </w:num>
  <w:num w:numId="60">
    <w:abstractNumId w:val="125"/>
  </w:num>
  <w:num w:numId="61">
    <w:abstractNumId w:val="104"/>
  </w:num>
  <w:num w:numId="62">
    <w:abstractNumId w:val="131"/>
  </w:num>
  <w:num w:numId="63">
    <w:abstractNumId w:val="46"/>
  </w:num>
  <w:num w:numId="64">
    <w:abstractNumId w:val="83"/>
  </w:num>
  <w:num w:numId="65">
    <w:abstractNumId w:val="21"/>
  </w:num>
  <w:num w:numId="66">
    <w:abstractNumId w:val="70"/>
  </w:num>
  <w:num w:numId="67">
    <w:abstractNumId w:val="89"/>
  </w:num>
  <w:num w:numId="68">
    <w:abstractNumId w:val="18"/>
  </w:num>
  <w:num w:numId="69">
    <w:abstractNumId w:val="67"/>
  </w:num>
  <w:num w:numId="70">
    <w:abstractNumId w:val="50"/>
  </w:num>
  <w:num w:numId="71">
    <w:abstractNumId w:val="88"/>
  </w:num>
  <w:num w:numId="72">
    <w:abstractNumId w:val="118"/>
  </w:num>
  <w:num w:numId="73">
    <w:abstractNumId w:val="107"/>
  </w:num>
  <w:num w:numId="74">
    <w:abstractNumId w:val="53"/>
  </w:num>
  <w:num w:numId="75">
    <w:abstractNumId w:val="72"/>
  </w:num>
  <w:num w:numId="76">
    <w:abstractNumId w:val="52"/>
  </w:num>
  <w:num w:numId="77">
    <w:abstractNumId w:val="60"/>
  </w:num>
  <w:num w:numId="78">
    <w:abstractNumId w:val="23"/>
  </w:num>
  <w:num w:numId="79">
    <w:abstractNumId w:val="2"/>
  </w:num>
  <w:num w:numId="80">
    <w:abstractNumId w:val="48"/>
  </w:num>
  <w:num w:numId="81">
    <w:abstractNumId w:val="128"/>
  </w:num>
  <w:num w:numId="82">
    <w:abstractNumId w:val="30"/>
  </w:num>
  <w:num w:numId="83">
    <w:abstractNumId w:val="35"/>
  </w:num>
  <w:num w:numId="84">
    <w:abstractNumId w:val="78"/>
  </w:num>
  <w:num w:numId="85">
    <w:abstractNumId w:val="62"/>
  </w:num>
  <w:num w:numId="86">
    <w:abstractNumId w:val="109"/>
  </w:num>
  <w:num w:numId="87">
    <w:abstractNumId w:val="93"/>
  </w:num>
  <w:num w:numId="88">
    <w:abstractNumId w:val="113"/>
  </w:num>
  <w:num w:numId="89">
    <w:abstractNumId w:val="81"/>
  </w:num>
  <w:num w:numId="90">
    <w:abstractNumId w:val="82"/>
  </w:num>
  <w:num w:numId="91">
    <w:abstractNumId w:val="114"/>
  </w:num>
  <w:num w:numId="92">
    <w:abstractNumId w:val="44"/>
  </w:num>
  <w:num w:numId="93">
    <w:abstractNumId w:val="130"/>
  </w:num>
  <w:num w:numId="94">
    <w:abstractNumId w:val="122"/>
  </w:num>
  <w:num w:numId="95">
    <w:abstractNumId w:val="4"/>
  </w:num>
  <w:num w:numId="96">
    <w:abstractNumId w:val="38"/>
  </w:num>
  <w:num w:numId="97">
    <w:abstractNumId w:val="9"/>
  </w:num>
  <w:num w:numId="98">
    <w:abstractNumId w:val="40"/>
  </w:num>
  <w:num w:numId="99">
    <w:abstractNumId w:val="71"/>
  </w:num>
  <w:num w:numId="100">
    <w:abstractNumId w:val="61"/>
  </w:num>
  <w:num w:numId="101">
    <w:abstractNumId w:val="12"/>
  </w:num>
  <w:num w:numId="102">
    <w:abstractNumId w:val="41"/>
  </w:num>
  <w:num w:numId="103">
    <w:abstractNumId w:val="43"/>
  </w:num>
  <w:num w:numId="104">
    <w:abstractNumId w:val="64"/>
  </w:num>
  <w:num w:numId="105">
    <w:abstractNumId w:val="132"/>
  </w:num>
  <w:num w:numId="106">
    <w:abstractNumId w:val="101"/>
  </w:num>
  <w:num w:numId="107">
    <w:abstractNumId w:val="77"/>
  </w:num>
  <w:num w:numId="108">
    <w:abstractNumId w:val="102"/>
  </w:num>
  <w:num w:numId="109">
    <w:abstractNumId w:val="92"/>
  </w:num>
  <w:num w:numId="110">
    <w:abstractNumId w:val="100"/>
  </w:num>
  <w:num w:numId="111">
    <w:abstractNumId w:val="27"/>
  </w:num>
  <w:num w:numId="112">
    <w:abstractNumId w:val="59"/>
  </w:num>
  <w:num w:numId="113">
    <w:abstractNumId w:val="124"/>
  </w:num>
  <w:num w:numId="114">
    <w:abstractNumId w:val="56"/>
  </w:num>
  <w:num w:numId="115">
    <w:abstractNumId w:val="34"/>
  </w:num>
  <w:num w:numId="116">
    <w:abstractNumId w:val="7"/>
  </w:num>
  <w:num w:numId="117">
    <w:abstractNumId w:val="14"/>
  </w:num>
  <w:num w:numId="118">
    <w:abstractNumId w:val="33"/>
  </w:num>
  <w:num w:numId="119">
    <w:abstractNumId w:val="39"/>
  </w:num>
  <w:num w:numId="120">
    <w:abstractNumId w:val="57"/>
  </w:num>
  <w:num w:numId="121">
    <w:abstractNumId w:val="31"/>
  </w:num>
  <w:num w:numId="122">
    <w:abstractNumId w:val="74"/>
  </w:num>
  <w:num w:numId="123">
    <w:abstractNumId w:val="49"/>
  </w:num>
  <w:num w:numId="124">
    <w:abstractNumId w:val="121"/>
  </w:num>
  <w:num w:numId="125">
    <w:abstractNumId w:val="37"/>
  </w:num>
  <w:num w:numId="126">
    <w:abstractNumId w:val="120"/>
  </w:num>
  <w:num w:numId="127">
    <w:abstractNumId w:val="69"/>
  </w:num>
  <w:num w:numId="128">
    <w:abstractNumId w:val="116"/>
  </w:num>
  <w:num w:numId="129">
    <w:abstractNumId w:val="116"/>
    <w:lvlOverride w:ilvl="0">
      <w:startOverride w:val="1"/>
    </w:lvlOverride>
  </w:num>
  <w:num w:numId="130">
    <w:abstractNumId w:val="119"/>
  </w:num>
  <w:num w:numId="131">
    <w:abstractNumId w:val="13"/>
  </w:num>
  <w:num w:numId="132">
    <w:abstractNumId w:val="110"/>
  </w:num>
  <w:num w:numId="133">
    <w:abstractNumId w:val="80"/>
  </w:num>
  <w:num w:numId="134">
    <w:abstractNumId w:val="3"/>
  </w:num>
  <w:num w:numId="135">
    <w:abstractNumId w:val="108"/>
  </w:num>
  <w:num w:numId="136">
    <w:abstractNumId w:val="116"/>
    <w:lvlOverride w:ilvl="0">
      <w:startOverride w:val="1"/>
    </w:lvlOverride>
  </w:num>
  <w:num w:numId="137">
    <w:abstractNumId w:val="63"/>
  </w:num>
  <w:num w:numId="138">
    <w:abstractNumId w:val="20"/>
  </w:num>
  <w:num w:numId="1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6"/>
  </w:num>
  <w:numIdMacAtCleanup w:val="1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itsuka@syshan.co.jp">
    <w15:presenceInfo w15:providerId="Windows Live" w15:userId="0137edc623c5902b"/>
  </w15:person>
  <w15:person w15:author="JEPCO">
    <w15:presenceInfo w15:providerId="None" w15:userId="JEPCO"/>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66"/>
    <w:rsid w:val="000015E5"/>
    <w:rsid w:val="00002968"/>
    <w:rsid w:val="0000308C"/>
    <w:rsid w:val="00003764"/>
    <w:rsid w:val="00005B32"/>
    <w:rsid w:val="00006EB9"/>
    <w:rsid w:val="0001007B"/>
    <w:rsid w:val="00011497"/>
    <w:rsid w:val="00011F1F"/>
    <w:rsid w:val="0001217F"/>
    <w:rsid w:val="00012810"/>
    <w:rsid w:val="00013282"/>
    <w:rsid w:val="0001731E"/>
    <w:rsid w:val="00017492"/>
    <w:rsid w:val="000206A8"/>
    <w:rsid w:val="00027ABC"/>
    <w:rsid w:val="000310AE"/>
    <w:rsid w:val="00035174"/>
    <w:rsid w:val="000420BB"/>
    <w:rsid w:val="000461D6"/>
    <w:rsid w:val="000511D2"/>
    <w:rsid w:val="000528BD"/>
    <w:rsid w:val="0005297F"/>
    <w:rsid w:val="000546CF"/>
    <w:rsid w:val="000548AB"/>
    <w:rsid w:val="00056776"/>
    <w:rsid w:val="00060EA0"/>
    <w:rsid w:val="00062E97"/>
    <w:rsid w:val="0006599E"/>
    <w:rsid w:val="00066C3D"/>
    <w:rsid w:val="0006793C"/>
    <w:rsid w:val="00067EFC"/>
    <w:rsid w:val="0007230A"/>
    <w:rsid w:val="00074BBB"/>
    <w:rsid w:val="000750A2"/>
    <w:rsid w:val="000773AB"/>
    <w:rsid w:val="00082BA1"/>
    <w:rsid w:val="0008418E"/>
    <w:rsid w:val="0008477C"/>
    <w:rsid w:val="000856BD"/>
    <w:rsid w:val="00086829"/>
    <w:rsid w:val="00092532"/>
    <w:rsid w:val="00094393"/>
    <w:rsid w:val="00096464"/>
    <w:rsid w:val="000A6C8A"/>
    <w:rsid w:val="000B18D9"/>
    <w:rsid w:val="000B2505"/>
    <w:rsid w:val="000B5A1E"/>
    <w:rsid w:val="000B7233"/>
    <w:rsid w:val="000C3120"/>
    <w:rsid w:val="000D20C8"/>
    <w:rsid w:val="000D39A3"/>
    <w:rsid w:val="000D6660"/>
    <w:rsid w:val="000E1038"/>
    <w:rsid w:val="000E14DE"/>
    <w:rsid w:val="000E1F9C"/>
    <w:rsid w:val="000E2A57"/>
    <w:rsid w:val="000E5F37"/>
    <w:rsid w:val="000E6E7B"/>
    <w:rsid w:val="000F047D"/>
    <w:rsid w:val="000F0661"/>
    <w:rsid w:val="000F072C"/>
    <w:rsid w:val="000F150F"/>
    <w:rsid w:val="000F5007"/>
    <w:rsid w:val="001001CD"/>
    <w:rsid w:val="00100AC0"/>
    <w:rsid w:val="00101DA5"/>
    <w:rsid w:val="00110FEE"/>
    <w:rsid w:val="0011108D"/>
    <w:rsid w:val="00112FF2"/>
    <w:rsid w:val="00117A9B"/>
    <w:rsid w:val="00120CB3"/>
    <w:rsid w:val="00121A77"/>
    <w:rsid w:val="00123C9B"/>
    <w:rsid w:val="00123CD6"/>
    <w:rsid w:val="0012448B"/>
    <w:rsid w:val="0012674D"/>
    <w:rsid w:val="0013170D"/>
    <w:rsid w:val="001327E9"/>
    <w:rsid w:val="00132E04"/>
    <w:rsid w:val="0014091E"/>
    <w:rsid w:val="001411E6"/>
    <w:rsid w:val="00147302"/>
    <w:rsid w:val="00150D59"/>
    <w:rsid w:val="001519C3"/>
    <w:rsid w:val="00152D6A"/>
    <w:rsid w:val="00162FE2"/>
    <w:rsid w:val="001631AB"/>
    <w:rsid w:val="00165DD7"/>
    <w:rsid w:val="001661BE"/>
    <w:rsid w:val="00171F39"/>
    <w:rsid w:val="0017433E"/>
    <w:rsid w:val="001743A6"/>
    <w:rsid w:val="001751C5"/>
    <w:rsid w:val="001770C1"/>
    <w:rsid w:val="001816EA"/>
    <w:rsid w:val="00181747"/>
    <w:rsid w:val="00182F74"/>
    <w:rsid w:val="0018377E"/>
    <w:rsid w:val="00190564"/>
    <w:rsid w:val="001931FA"/>
    <w:rsid w:val="00193EBD"/>
    <w:rsid w:val="0019403F"/>
    <w:rsid w:val="00194BD6"/>
    <w:rsid w:val="0019561F"/>
    <w:rsid w:val="00196A28"/>
    <w:rsid w:val="00197CEC"/>
    <w:rsid w:val="001A0D8F"/>
    <w:rsid w:val="001A3E5B"/>
    <w:rsid w:val="001A7A1A"/>
    <w:rsid w:val="001A7B44"/>
    <w:rsid w:val="001B2B55"/>
    <w:rsid w:val="001C241E"/>
    <w:rsid w:val="001C5E8A"/>
    <w:rsid w:val="001C6C14"/>
    <w:rsid w:val="001C6FCF"/>
    <w:rsid w:val="001C74C4"/>
    <w:rsid w:val="001D16AC"/>
    <w:rsid w:val="001D22CC"/>
    <w:rsid w:val="001D529A"/>
    <w:rsid w:val="001D5682"/>
    <w:rsid w:val="001D5E86"/>
    <w:rsid w:val="001E2DB2"/>
    <w:rsid w:val="001E3A66"/>
    <w:rsid w:val="001E3B9A"/>
    <w:rsid w:val="001E3C5B"/>
    <w:rsid w:val="001E4A3A"/>
    <w:rsid w:val="001E6535"/>
    <w:rsid w:val="001F045A"/>
    <w:rsid w:val="001F2907"/>
    <w:rsid w:val="001F7CAE"/>
    <w:rsid w:val="002046BE"/>
    <w:rsid w:val="00204A96"/>
    <w:rsid w:val="002057CC"/>
    <w:rsid w:val="00205AC2"/>
    <w:rsid w:val="0021241B"/>
    <w:rsid w:val="002227FD"/>
    <w:rsid w:val="00223778"/>
    <w:rsid w:val="00224A84"/>
    <w:rsid w:val="00230F6C"/>
    <w:rsid w:val="00237528"/>
    <w:rsid w:val="00240D33"/>
    <w:rsid w:val="002429A6"/>
    <w:rsid w:val="00242CF1"/>
    <w:rsid w:val="00245D65"/>
    <w:rsid w:val="00246F7A"/>
    <w:rsid w:val="00254096"/>
    <w:rsid w:val="00255792"/>
    <w:rsid w:val="0026072B"/>
    <w:rsid w:val="0026080E"/>
    <w:rsid w:val="00261FF4"/>
    <w:rsid w:val="002636C2"/>
    <w:rsid w:val="00263E71"/>
    <w:rsid w:val="00263FF9"/>
    <w:rsid w:val="002642CD"/>
    <w:rsid w:val="00264641"/>
    <w:rsid w:val="00266733"/>
    <w:rsid w:val="00270361"/>
    <w:rsid w:val="002713CC"/>
    <w:rsid w:val="00272758"/>
    <w:rsid w:val="0027463C"/>
    <w:rsid w:val="002802D3"/>
    <w:rsid w:val="00282EA8"/>
    <w:rsid w:val="00283E66"/>
    <w:rsid w:val="002901DC"/>
    <w:rsid w:val="00290417"/>
    <w:rsid w:val="00292D47"/>
    <w:rsid w:val="00294630"/>
    <w:rsid w:val="00294FC9"/>
    <w:rsid w:val="00296E6C"/>
    <w:rsid w:val="002A0077"/>
    <w:rsid w:val="002A1A1B"/>
    <w:rsid w:val="002B030F"/>
    <w:rsid w:val="002C0F10"/>
    <w:rsid w:val="002C14EF"/>
    <w:rsid w:val="002C5568"/>
    <w:rsid w:val="002C5E37"/>
    <w:rsid w:val="002D018A"/>
    <w:rsid w:val="002D078B"/>
    <w:rsid w:val="002D1043"/>
    <w:rsid w:val="002D235E"/>
    <w:rsid w:val="002D3622"/>
    <w:rsid w:val="002D3F3B"/>
    <w:rsid w:val="002D4643"/>
    <w:rsid w:val="002D79E5"/>
    <w:rsid w:val="002E0F6A"/>
    <w:rsid w:val="002E536F"/>
    <w:rsid w:val="002E7AEC"/>
    <w:rsid w:val="002F1F91"/>
    <w:rsid w:val="002F42AB"/>
    <w:rsid w:val="002F5126"/>
    <w:rsid w:val="002F7259"/>
    <w:rsid w:val="00300640"/>
    <w:rsid w:val="00302735"/>
    <w:rsid w:val="00303693"/>
    <w:rsid w:val="00305CBC"/>
    <w:rsid w:val="003079AF"/>
    <w:rsid w:val="00310121"/>
    <w:rsid w:val="00311A6A"/>
    <w:rsid w:val="00313324"/>
    <w:rsid w:val="00314C8B"/>
    <w:rsid w:val="00314FEC"/>
    <w:rsid w:val="00320DE2"/>
    <w:rsid w:val="00322543"/>
    <w:rsid w:val="00322A84"/>
    <w:rsid w:val="00324155"/>
    <w:rsid w:val="003246EB"/>
    <w:rsid w:val="00327180"/>
    <w:rsid w:val="00327247"/>
    <w:rsid w:val="003331BF"/>
    <w:rsid w:val="00334E0C"/>
    <w:rsid w:val="00336DCA"/>
    <w:rsid w:val="003412D6"/>
    <w:rsid w:val="003416B2"/>
    <w:rsid w:val="00341E8A"/>
    <w:rsid w:val="0034583D"/>
    <w:rsid w:val="00352AF4"/>
    <w:rsid w:val="003532C4"/>
    <w:rsid w:val="00357203"/>
    <w:rsid w:val="00357C1D"/>
    <w:rsid w:val="0036138A"/>
    <w:rsid w:val="00362752"/>
    <w:rsid w:val="0036770A"/>
    <w:rsid w:val="00367935"/>
    <w:rsid w:val="00371BF8"/>
    <w:rsid w:val="003731CE"/>
    <w:rsid w:val="00376088"/>
    <w:rsid w:val="0037629A"/>
    <w:rsid w:val="00382460"/>
    <w:rsid w:val="003827D0"/>
    <w:rsid w:val="00383355"/>
    <w:rsid w:val="00385433"/>
    <w:rsid w:val="00386069"/>
    <w:rsid w:val="0038671B"/>
    <w:rsid w:val="00390227"/>
    <w:rsid w:val="003914EB"/>
    <w:rsid w:val="00391F06"/>
    <w:rsid w:val="0039342D"/>
    <w:rsid w:val="00393B03"/>
    <w:rsid w:val="00396140"/>
    <w:rsid w:val="003A396C"/>
    <w:rsid w:val="003A585C"/>
    <w:rsid w:val="003A6A4B"/>
    <w:rsid w:val="003B293D"/>
    <w:rsid w:val="003B3331"/>
    <w:rsid w:val="003B3C40"/>
    <w:rsid w:val="003B783F"/>
    <w:rsid w:val="003C679D"/>
    <w:rsid w:val="003C6E76"/>
    <w:rsid w:val="003C7633"/>
    <w:rsid w:val="003D042E"/>
    <w:rsid w:val="003D080C"/>
    <w:rsid w:val="003D2F16"/>
    <w:rsid w:val="003D424A"/>
    <w:rsid w:val="003D57C1"/>
    <w:rsid w:val="003D711E"/>
    <w:rsid w:val="003E0FA1"/>
    <w:rsid w:val="003E4EAF"/>
    <w:rsid w:val="003E7D5D"/>
    <w:rsid w:val="003F000F"/>
    <w:rsid w:val="003F0A05"/>
    <w:rsid w:val="003F1705"/>
    <w:rsid w:val="003F28AA"/>
    <w:rsid w:val="003F2F66"/>
    <w:rsid w:val="003F7928"/>
    <w:rsid w:val="003F7E92"/>
    <w:rsid w:val="0040075D"/>
    <w:rsid w:val="00403E59"/>
    <w:rsid w:val="00404533"/>
    <w:rsid w:val="00407028"/>
    <w:rsid w:val="00407AD8"/>
    <w:rsid w:val="00410226"/>
    <w:rsid w:val="00410935"/>
    <w:rsid w:val="004118C5"/>
    <w:rsid w:val="00411FC2"/>
    <w:rsid w:val="0041228E"/>
    <w:rsid w:val="00412A6B"/>
    <w:rsid w:val="00413F23"/>
    <w:rsid w:val="004161FF"/>
    <w:rsid w:val="004173D2"/>
    <w:rsid w:val="00417E31"/>
    <w:rsid w:val="00421C20"/>
    <w:rsid w:val="00422767"/>
    <w:rsid w:val="0043120E"/>
    <w:rsid w:val="00431729"/>
    <w:rsid w:val="00433E0A"/>
    <w:rsid w:val="004343AD"/>
    <w:rsid w:val="00437102"/>
    <w:rsid w:val="00442B76"/>
    <w:rsid w:val="00447F09"/>
    <w:rsid w:val="00451429"/>
    <w:rsid w:val="00452D80"/>
    <w:rsid w:val="004552E3"/>
    <w:rsid w:val="00457928"/>
    <w:rsid w:val="004619A6"/>
    <w:rsid w:val="004663EA"/>
    <w:rsid w:val="00466484"/>
    <w:rsid w:val="0047095F"/>
    <w:rsid w:val="00472306"/>
    <w:rsid w:val="00474576"/>
    <w:rsid w:val="00474B76"/>
    <w:rsid w:val="0049025F"/>
    <w:rsid w:val="00490D4F"/>
    <w:rsid w:val="00492E1D"/>
    <w:rsid w:val="00496FDD"/>
    <w:rsid w:val="004A127C"/>
    <w:rsid w:val="004A1E5B"/>
    <w:rsid w:val="004A637F"/>
    <w:rsid w:val="004A6D41"/>
    <w:rsid w:val="004A7720"/>
    <w:rsid w:val="004B3B71"/>
    <w:rsid w:val="004B5785"/>
    <w:rsid w:val="004B728F"/>
    <w:rsid w:val="004C1633"/>
    <w:rsid w:val="004C1A09"/>
    <w:rsid w:val="004C20DA"/>
    <w:rsid w:val="004C2272"/>
    <w:rsid w:val="004C5B73"/>
    <w:rsid w:val="004C6477"/>
    <w:rsid w:val="004C6633"/>
    <w:rsid w:val="004C6A01"/>
    <w:rsid w:val="004D1C0C"/>
    <w:rsid w:val="004D5553"/>
    <w:rsid w:val="004D6B46"/>
    <w:rsid w:val="004D78FF"/>
    <w:rsid w:val="004D7F4F"/>
    <w:rsid w:val="004E2BAE"/>
    <w:rsid w:val="004E3210"/>
    <w:rsid w:val="004E535C"/>
    <w:rsid w:val="004F03B8"/>
    <w:rsid w:val="004F069A"/>
    <w:rsid w:val="004F0A0E"/>
    <w:rsid w:val="004F11CE"/>
    <w:rsid w:val="004F3636"/>
    <w:rsid w:val="004F3A10"/>
    <w:rsid w:val="004F3B25"/>
    <w:rsid w:val="004F5505"/>
    <w:rsid w:val="004F6696"/>
    <w:rsid w:val="004F72DC"/>
    <w:rsid w:val="005025F9"/>
    <w:rsid w:val="0050304A"/>
    <w:rsid w:val="00503506"/>
    <w:rsid w:val="00505CBB"/>
    <w:rsid w:val="00505E0F"/>
    <w:rsid w:val="005064C8"/>
    <w:rsid w:val="00506B99"/>
    <w:rsid w:val="005072B9"/>
    <w:rsid w:val="00507B26"/>
    <w:rsid w:val="00511C5E"/>
    <w:rsid w:val="005120AC"/>
    <w:rsid w:val="00513300"/>
    <w:rsid w:val="00513E38"/>
    <w:rsid w:val="00514E94"/>
    <w:rsid w:val="0051652A"/>
    <w:rsid w:val="00520B88"/>
    <w:rsid w:val="0052298C"/>
    <w:rsid w:val="00523965"/>
    <w:rsid w:val="00524687"/>
    <w:rsid w:val="00524AB3"/>
    <w:rsid w:val="00531E5E"/>
    <w:rsid w:val="0053258E"/>
    <w:rsid w:val="005373D0"/>
    <w:rsid w:val="0054006A"/>
    <w:rsid w:val="00541B76"/>
    <w:rsid w:val="005435C8"/>
    <w:rsid w:val="005437DB"/>
    <w:rsid w:val="0054565D"/>
    <w:rsid w:val="00546647"/>
    <w:rsid w:val="005474E3"/>
    <w:rsid w:val="00550220"/>
    <w:rsid w:val="0055544E"/>
    <w:rsid w:val="005622E0"/>
    <w:rsid w:val="00562C25"/>
    <w:rsid w:val="005666AB"/>
    <w:rsid w:val="005671F2"/>
    <w:rsid w:val="00570913"/>
    <w:rsid w:val="00572167"/>
    <w:rsid w:val="00572FBF"/>
    <w:rsid w:val="00573AF3"/>
    <w:rsid w:val="00577A28"/>
    <w:rsid w:val="0058111F"/>
    <w:rsid w:val="0058149D"/>
    <w:rsid w:val="005820C7"/>
    <w:rsid w:val="005828D9"/>
    <w:rsid w:val="00584095"/>
    <w:rsid w:val="00587738"/>
    <w:rsid w:val="00587BE1"/>
    <w:rsid w:val="00590469"/>
    <w:rsid w:val="00592A14"/>
    <w:rsid w:val="00593844"/>
    <w:rsid w:val="00593D0C"/>
    <w:rsid w:val="00594C7B"/>
    <w:rsid w:val="00597324"/>
    <w:rsid w:val="005A13CB"/>
    <w:rsid w:val="005A1FE2"/>
    <w:rsid w:val="005A471D"/>
    <w:rsid w:val="005A6B91"/>
    <w:rsid w:val="005A7F5B"/>
    <w:rsid w:val="005B3EE0"/>
    <w:rsid w:val="005B43AD"/>
    <w:rsid w:val="005B4F13"/>
    <w:rsid w:val="005B6270"/>
    <w:rsid w:val="005C001B"/>
    <w:rsid w:val="005C1C97"/>
    <w:rsid w:val="005C3D8D"/>
    <w:rsid w:val="005C4C43"/>
    <w:rsid w:val="005C551A"/>
    <w:rsid w:val="005C6957"/>
    <w:rsid w:val="005C762B"/>
    <w:rsid w:val="005D0A34"/>
    <w:rsid w:val="005D1BA1"/>
    <w:rsid w:val="005D2F43"/>
    <w:rsid w:val="005D4642"/>
    <w:rsid w:val="005D574C"/>
    <w:rsid w:val="005D68B6"/>
    <w:rsid w:val="005D7FB3"/>
    <w:rsid w:val="005E2C58"/>
    <w:rsid w:val="005E34FD"/>
    <w:rsid w:val="005E3AA7"/>
    <w:rsid w:val="005E6E52"/>
    <w:rsid w:val="005E73E7"/>
    <w:rsid w:val="005F055C"/>
    <w:rsid w:val="005F1481"/>
    <w:rsid w:val="005F4F00"/>
    <w:rsid w:val="00600E6E"/>
    <w:rsid w:val="00601742"/>
    <w:rsid w:val="00601B9D"/>
    <w:rsid w:val="0060223E"/>
    <w:rsid w:val="00602645"/>
    <w:rsid w:val="0060278D"/>
    <w:rsid w:val="00604A13"/>
    <w:rsid w:val="0060522A"/>
    <w:rsid w:val="006105BD"/>
    <w:rsid w:val="00614278"/>
    <w:rsid w:val="00614EA0"/>
    <w:rsid w:val="00615387"/>
    <w:rsid w:val="006156AB"/>
    <w:rsid w:val="006165D8"/>
    <w:rsid w:val="00616B5A"/>
    <w:rsid w:val="006228A7"/>
    <w:rsid w:val="006236F9"/>
    <w:rsid w:val="00625D66"/>
    <w:rsid w:val="006267CE"/>
    <w:rsid w:val="006273D8"/>
    <w:rsid w:val="00627F6E"/>
    <w:rsid w:val="00631FA9"/>
    <w:rsid w:val="00633366"/>
    <w:rsid w:val="00633872"/>
    <w:rsid w:val="0063595F"/>
    <w:rsid w:val="00642114"/>
    <w:rsid w:val="00643817"/>
    <w:rsid w:val="00644BE4"/>
    <w:rsid w:val="00645899"/>
    <w:rsid w:val="0065296E"/>
    <w:rsid w:val="00654822"/>
    <w:rsid w:val="00656F1A"/>
    <w:rsid w:val="0066075E"/>
    <w:rsid w:val="00660AE9"/>
    <w:rsid w:val="00660D70"/>
    <w:rsid w:val="00661CA5"/>
    <w:rsid w:val="0066318A"/>
    <w:rsid w:val="006649CE"/>
    <w:rsid w:val="00674A10"/>
    <w:rsid w:val="00676435"/>
    <w:rsid w:val="006772AB"/>
    <w:rsid w:val="006801DD"/>
    <w:rsid w:val="006821DD"/>
    <w:rsid w:val="006826E3"/>
    <w:rsid w:val="006835DB"/>
    <w:rsid w:val="00684154"/>
    <w:rsid w:val="00684632"/>
    <w:rsid w:val="00692A3B"/>
    <w:rsid w:val="00692B65"/>
    <w:rsid w:val="00694B29"/>
    <w:rsid w:val="00695C47"/>
    <w:rsid w:val="00696EF6"/>
    <w:rsid w:val="0069776D"/>
    <w:rsid w:val="006A3077"/>
    <w:rsid w:val="006A3606"/>
    <w:rsid w:val="006A7A95"/>
    <w:rsid w:val="006B0839"/>
    <w:rsid w:val="006B0960"/>
    <w:rsid w:val="006B0DA4"/>
    <w:rsid w:val="006B11C2"/>
    <w:rsid w:val="006B1BF8"/>
    <w:rsid w:val="006B2AA6"/>
    <w:rsid w:val="006B35A6"/>
    <w:rsid w:val="006B4BCA"/>
    <w:rsid w:val="006B56B3"/>
    <w:rsid w:val="006B63BC"/>
    <w:rsid w:val="006B6994"/>
    <w:rsid w:val="006B7DF5"/>
    <w:rsid w:val="006C282D"/>
    <w:rsid w:val="006C2D24"/>
    <w:rsid w:val="006C3C61"/>
    <w:rsid w:val="006C4C50"/>
    <w:rsid w:val="006C678C"/>
    <w:rsid w:val="006C723B"/>
    <w:rsid w:val="006C7516"/>
    <w:rsid w:val="006D05C0"/>
    <w:rsid w:val="006D0F83"/>
    <w:rsid w:val="006D1F78"/>
    <w:rsid w:val="006D228E"/>
    <w:rsid w:val="006D28C0"/>
    <w:rsid w:val="006D4D22"/>
    <w:rsid w:val="006E35F9"/>
    <w:rsid w:val="006F2930"/>
    <w:rsid w:val="006F29C2"/>
    <w:rsid w:val="006F5BB6"/>
    <w:rsid w:val="006F66F7"/>
    <w:rsid w:val="006F68F0"/>
    <w:rsid w:val="006F69B9"/>
    <w:rsid w:val="00700417"/>
    <w:rsid w:val="0070094C"/>
    <w:rsid w:val="007030EB"/>
    <w:rsid w:val="0070387A"/>
    <w:rsid w:val="007040C0"/>
    <w:rsid w:val="00704325"/>
    <w:rsid w:val="0070473B"/>
    <w:rsid w:val="00706001"/>
    <w:rsid w:val="0070622B"/>
    <w:rsid w:val="00707B13"/>
    <w:rsid w:val="0071074A"/>
    <w:rsid w:val="00716551"/>
    <w:rsid w:val="0072022A"/>
    <w:rsid w:val="00731DA9"/>
    <w:rsid w:val="00733263"/>
    <w:rsid w:val="007355B0"/>
    <w:rsid w:val="00737C24"/>
    <w:rsid w:val="0074168A"/>
    <w:rsid w:val="00742FFE"/>
    <w:rsid w:val="00745767"/>
    <w:rsid w:val="00745AA9"/>
    <w:rsid w:val="00747899"/>
    <w:rsid w:val="007528CF"/>
    <w:rsid w:val="00755904"/>
    <w:rsid w:val="00761CA4"/>
    <w:rsid w:val="00761DFF"/>
    <w:rsid w:val="00763891"/>
    <w:rsid w:val="00764898"/>
    <w:rsid w:val="007841E2"/>
    <w:rsid w:val="00784230"/>
    <w:rsid w:val="007849B1"/>
    <w:rsid w:val="007852C7"/>
    <w:rsid w:val="0078643B"/>
    <w:rsid w:val="007903A9"/>
    <w:rsid w:val="007907DC"/>
    <w:rsid w:val="0079101C"/>
    <w:rsid w:val="0079655F"/>
    <w:rsid w:val="007975E9"/>
    <w:rsid w:val="007A130D"/>
    <w:rsid w:val="007A1DB1"/>
    <w:rsid w:val="007A465B"/>
    <w:rsid w:val="007A526E"/>
    <w:rsid w:val="007A5657"/>
    <w:rsid w:val="007B373C"/>
    <w:rsid w:val="007B3B43"/>
    <w:rsid w:val="007B629D"/>
    <w:rsid w:val="007C0392"/>
    <w:rsid w:val="007C220E"/>
    <w:rsid w:val="007C28EE"/>
    <w:rsid w:val="007C30BA"/>
    <w:rsid w:val="007C30F3"/>
    <w:rsid w:val="007C5BAE"/>
    <w:rsid w:val="007C7741"/>
    <w:rsid w:val="007D132E"/>
    <w:rsid w:val="007D289D"/>
    <w:rsid w:val="007D2D5D"/>
    <w:rsid w:val="007D42A9"/>
    <w:rsid w:val="007D668E"/>
    <w:rsid w:val="007D6DE5"/>
    <w:rsid w:val="007D7B81"/>
    <w:rsid w:val="007E0201"/>
    <w:rsid w:val="007E0B66"/>
    <w:rsid w:val="007E1ECD"/>
    <w:rsid w:val="007E4BE7"/>
    <w:rsid w:val="007F0382"/>
    <w:rsid w:val="007F1514"/>
    <w:rsid w:val="007F2856"/>
    <w:rsid w:val="00802B91"/>
    <w:rsid w:val="008036AB"/>
    <w:rsid w:val="0080476C"/>
    <w:rsid w:val="00805E0B"/>
    <w:rsid w:val="00806911"/>
    <w:rsid w:val="0081320E"/>
    <w:rsid w:val="00814075"/>
    <w:rsid w:val="00814541"/>
    <w:rsid w:val="0081502D"/>
    <w:rsid w:val="0081516C"/>
    <w:rsid w:val="00817601"/>
    <w:rsid w:val="008201C1"/>
    <w:rsid w:val="0082022E"/>
    <w:rsid w:val="00822176"/>
    <w:rsid w:val="00830E4C"/>
    <w:rsid w:val="00832998"/>
    <w:rsid w:val="00836D98"/>
    <w:rsid w:val="00841691"/>
    <w:rsid w:val="0084326C"/>
    <w:rsid w:val="00846A1E"/>
    <w:rsid w:val="008475F6"/>
    <w:rsid w:val="00853713"/>
    <w:rsid w:val="00853A95"/>
    <w:rsid w:val="00853B48"/>
    <w:rsid w:val="00855F31"/>
    <w:rsid w:val="00857034"/>
    <w:rsid w:val="00857919"/>
    <w:rsid w:val="0086043F"/>
    <w:rsid w:val="008611CF"/>
    <w:rsid w:val="00863CF2"/>
    <w:rsid w:val="008640B1"/>
    <w:rsid w:val="00865B0D"/>
    <w:rsid w:val="008704EF"/>
    <w:rsid w:val="00871E37"/>
    <w:rsid w:val="00871E41"/>
    <w:rsid w:val="00872B8A"/>
    <w:rsid w:val="00874825"/>
    <w:rsid w:val="00875C22"/>
    <w:rsid w:val="0088050A"/>
    <w:rsid w:val="00880B3C"/>
    <w:rsid w:val="00880C4D"/>
    <w:rsid w:val="00882A70"/>
    <w:rsid w:val="00882E7D"/>
    <w:rsid w:val="008854A6"/>
    <w:rsid w:val="008860AC"/>
    <w:rsid w:val="008876D6"/>
    <w:rsid w:val="00887E5D"/>
    <w:rsid w:val="00890247"/>
    <w:rsid w:val="00895CF3"/>
    <w:rsid w:val="008A534C"/>
    <w:rsid w:val="008A79A7"/>
    <w:rsid w:val="008B0D4E"/>
    <w:rsid w:val="008B265D"/>
    <w:rsid w:val="008B66EE"/>
    <w:rsid w:val="008B6DA1"/>
    <w:rsid w:val="008C1E94"/>
    <w:rsid w:val="008C231C"/>
    <w:rsid w:val="008C3F04"/>
    <w:rsid w:val="008C4F3D"/>
    <w:rsid w:val="008C797F"/>
    <w:rsid w:val="008D0B01"/>
    <w:rsid w:val="008D7E42"/>
    <w:rsid w:val="008E0E9C"/>
    <w:rsid w:val="008E22F2"/>
    <w:rsid w:val="008E3F4F"/>
    <w:rsid w:val="008E7C49"/>
    <w:rsid w:val="008F5902"/>
    <w:rsid w:val="008F6169"/>
    <w:rsid w:val="008F7B1F"/>
    <w:rsid w:val="00900060"/>
    <w:rsid w:val="00903E9F"/>
    <w:rsid w:val="00907D2B"/>
    <w:rsid w:val="0091318D"/>
    <w:rsid w:val="00916D18"/>
    <w:rsid w:val="00920A60"/>
    <w:rsid w:val="00923E55"/>
    <w:rsid w:val="009270A3"/>
    <w:rsid w:val="009300E0"/>
    <w:rsid w:val="00930E7A"/>
    <w:rsid w:val="009319E0"/>
    <w:rsid w:val="00933045"/>
    <w:rsid w:val="0093450F"/>
    <w:rsid w:val="0093649B"/>
    <w:rsid w:val="0093670A"/>
    <w:rsid w:val="00936831"/>
    <w:rsid w:val="00937A04"/>
    <w:rsid w:val="00937E9B"/>
    <w:rsid w:val="0094034C"/>
    <w:rsid w:val="009417CD"/>
    <w:rsid w:val="00941B73"/>
    <w:rsid w:val="0094329E"/>
    <w:rsid w:val="00944123"/>
    <w:rsid w:val="00945C88"/>
    <w:rsid w:val="009509A1"/>
    <w:rsid w:val="00950D16"/>
    <w:rsid w:val="009530C5"/>
    <w:rsid w:val="00960A05"/>
    <w:rsid w:val="009612EA"/>
    <w:rsid w:val="00963030"/>
    <w:rsid w:val="00963FCC"/>
    <w:rsid w:val="0096407D"/>
    <w:rsid w:val="009669E9"/>
    <w:rsid w:val="009669FF"/>
    <w:rsid w:val="009718D3"/>
    <w:rsid w:val="0097324F"/>
    <w:rsid w:val="00981D03"/>
    <w:rsid w:val="009845C7"/>
    <w:rsid w:val="00984B87"/>
    <w:rsid w:val="00990411"/>
    <w:rsid w:val="009948D4"/>
    <w:rsid w:val="00996CB8"/>
    <w:rsid w:val="0099775B"/>
    <w:rsid w:val="009A0C55"/>
    <w:rsid w:val="009A0E25"/>
    <w:rsid w:val="009A2322"/>
    <w:rsid w:val="009A4AFC"/>
    <w:rsid w:val="009A5E2B"/>
    <w:rsid w:val="009B1306"/>
    <w:rsid w:val="009B4327"/>
    <w:rsid w:val="009B5068"/>
    <w:rsid w:val="009B5998"/>
    <w:rsid w:val="009B5F6C"/>
    <w:rsid w:val="009B6AEE"/>
    <w:rsid w:val="009B6CA4"/>
    <w:rsid w:val="009B7BA1"/>
    <w:rsid w:val="009C07D3"/>
    <w:rsid w:val="009C11B5"/>
    <w:rsid w:val="009C2AD1"/>
    <w:rsid w:val="009C4A6D"/>
    <w:rsid w:val="009C4B1E"/>
    <w:rsid w:val="009C6B58"/>
    <w:rsid w:val="009D08B4"/>
    <w:rsid w:val="009D0E0C"/>
    <w:rsid w:val="009D24D1"/>
    <w:rsid w:val="009D26E2"/>
    <w:rsid w:val="009D52CB"/>
    <w:rsid w:val="009D6B8E"/>
    <w:rsid w:val="009D7101"/>
    <w:rsid w:val="009E01D4"/>
    <w:rsid w:val="009E128D"/>
    <w:rsid w:val="009E3FA3"/>
    <w:rsid w:val="009E47D2"/>
    <w:rsid w:val="009E6092"/>
    <w:rsid w:val="009E6724"/>
    <w:rsid w:val="009F0936"/>
    <w:rsid w:val="009F2C41"/>
    <w:rsid w:val="009F2E1D"/>
    <w:rsid w:val="009F388B"/>
    <w:rsid w:val="009F488C"/>
    <w:rsid w:val="009F4BE7"/>
    <w:rsid w:val="009F5D06"/>
    <w:rsid w:val="00A03F35"/>
    <w:rsid w:val="00A06B59"/>
    <w:rsid w:val="00A07C4B"/>
    <w:rsid w:val="00A120E9"/>
    <w:rsid w:val="00A12599"/>
    <w:rsid w:val="00A12926"/>
    <w:rsid w:val="00A14D50"/>
    <w:rsid w:val="00A15355"/>
    <w:rsid w:val="00A174DE"/>
    <w:rsid w:val="00A22104"/>
    <w:rsid w:val="00A23892"/>
    <w:rsid w:val="00A23ADC"/>
    <w:rsid w:val="00A24E9F"/>
    <w:rsid w:val="00A25D19"/>
    <w:rsid w:val="00A27950"/>
    <w:rsid w:val="00A321A3"/>
    <w:rsid w:val="00A3626B"/>
    <w:rsid w:val="00A402C6"/>
    <w:rsid w:val="00A42931"/>
    <w:rsid w:val="00A4477E"/>
    <w:rsid w:val="00A46407"/>
    <w:rsid w:val="00A50E49"/>
    <w:rsid w:val="00A51999"/>
    <w:rsid w:val="00A52591"/>
    <w:rsid w:val="00A52656"/>
    <w:rsid w:val="00A52CF4"/>
    <w:rsid w:val="00A5459E"/>
    <w:rsid w:val="00A54812"/>
    <w:rsid w:val="00A548D8"/>
    <w:rsid w:val="00A6086D"/>
    <w:rsid w:val="00A60BB9"/>
    <w:rsid w:val="00A62409"/>
    <w:rsid w:val="00A70F53"/>
    <w:rsid w:val="00A71764"/>
    <w:rsid w:val="00A72F99"/>
    <w:rsid w:val="00A743F9"/>
    <w:rsid w:val="00A75383"/>
    <w:rsid w:val="00A7579B"/>
    <w:rsid w:val="00A75E82"/>
    <w:rsid w:val="00A7683C"/>
    <w:rsid w:val="00A82957"/>
    <w:rsid w:val="00A84001"/>
    <w:rsid w:val="00A841CD"/>
    <w:rsid w:val="00A85911"/>
    <w:rsid w:val="00A85F3D"/>
    <w:rsid w:val="00A9086F"/>
    <w:rsid w:val="00A91111"/>
    <w:rsid w:val="00A91A79"/>
    <w:rsid w:val="00A92077"/>
    <w:rsid w:val="00A95D7C"/>
    <w:rsid w:val="00AA2D89"/>
    <w:rsid w:val="00AA4589"/>
    <w:rsid w:val="00AA53B3"/>
    <w:rsid w:val="00AA697B"/>
    <w:rsid w:val="00AA7E51"/>
    <w:rsid w:val="00AB0873"/>
    <w:rsid w:val="00AB08FB"/>
    <w:rsid w:val="00AB4DB1"/>
    <w:rsid w:val="00AB5429"/>
    <w:rsid w:val="00AB5A03"/>
    <w:rsid w:val="00AB63DC"/>
    <w:rsid w:val="00AB78FA"/>
    <w:rsid w:val="00AB7FBF"/>
    <w:rsid w:val="00AC17BE"/>
    <w:rsid w:val="00AC1E4F"/>
    <w:rsid w:val="00AC28F8"/>
    <w:rsid w:val="00AC60D8"/>
    <w:rsid w:val="00AD2588"/>
    <w:rsid w:val="00AD4380"/>
    <w:rsid w:val="00AD61FC"/>
    <w:rsid w:val="00AD6395"/>
    <w:rsid w:val="00AE054E"/>
    <w:rsid w:val="00AE11BE"/>
    <w:rsid w:val="00AE135E"/>
    <w:rsid w:val="00AE273F"/>
    <w:rsid w:val="00AF4586"/>
    <w:rsid w:val="00AF5794"/>
    <w:rsid w:val="00AF5944"/>
    <w:rsid w:val="00B0090F"/>
    <w:rsid w:val="00B023DE"/>
    <w:rsid w:val="00B0242C"/>
    <w:rsid w:val="00B03D5D"/>
    <w:rsid w:val="00B03F29"/>
    <w:rsid w:val="00B03FE0"/>
    <w:rsid w:val="00B051C7"/>
    <w:rsid w:val="00B11520"/>
    <w:rsid w:val="00B11EDF"/>
    <w:rsid w:val="00B12275"/>
    <w:rsid w:val="00B13AA5"/>
    <w:rsid w:val="00B141CA"/>
    <w:rsid w:val="00B14C60"/>
    <w:rsid w:val="00B15EC0"/>
    <w:rsid w:val="00B22112"/>
    <w:rsid w:val="00B22EDE"/>
    <w:rsid w:val="00B23A02"/>
    <w:rsid w:val="00B252F0"/>
    <w:rsid w:val="00B2538C"/>
    <w:rsid w:val="00B32B5B"/>
    <w:rsid w:val="00B33EEA"/>
    <w:rsid w:val="00B3644C"/>
    <w:rsid w:val="00B36A3E"/>
    <w:rsid w:val="00B37B87"/>
    <w:rsid w:val="00B407BF"/>
    <w:rsid w:val="00B44066"/>
    <w:rsid w:val="00B45524"/>
    <w:rsid w:val="00B4633A"/>
    <w:rsid w:val="00B52DD2"/>
    <w:rsid w:val="00B5421F"/>
    <w:rsid w:val="00B5460E"/>
    <w:rsid w:val="00B55194"/>
    <w:rsid w:val="00B5521A"/>
    <w:rsid w:val="00B66C75"/>
    <w:rsid w:val="00B6752E"/>
    <w:rsid w:val="00B74C98"/>
    <w:rsid w:val="00B814CB"/>
    <w:rsid w:val="00B81C02"/>
    <w:rsid w:val="00B81C5E"/>
    <w:rsid w:val="00B84357"/>
    <w:rsid w:val="00B84F75"/>
    <w:rsid w:val="00B85AFB"/>
    <w:rsid w:val="00B85BC3"/>
    <w:rsid w:val="00B916A3"/>
    <w:rsid w:val="00B91F8E"/>
    <w:rsid w:val="00B9323B"/>
    <w:rsid w:val="00B93395"/>
    <w:rsid w:val="00B962CE"/>
    <w:rsid w:val="00BA1FF3"/>
    <w:rsid w:val="00BA219E"/>
    <w:rsid w:val="00BA2872"/>
    <w:rsid w:val="00BA329A"/>
    <w:rsid w:val="00BA4F16"/>
    <w:rsid w:val="00BB03D3"/>
    <w:rsid w:val="00BB2EAD"/>
    <w:rsid w:val="00BB5642"/>
    <w:rsid w:val="00BB69F8"/>
    <w:rsid w:val="00BC0B53"/>
    <w:rsid w:val="00BC0CE3"/>
    <w:rsid w:val="00BC12FE"/>
    <w:rsid w:val="00BC2629"/>
    <w:rsid w:val="00BC2DE9"/>
    <w:rsid w:val="00BC34B7"/>
    <w:rsid w:val="00BC3E24"/>
    <w:rsid w:val="00BC3EBA"/>
    <w:rsid w:val="00BC6A41"/>
    <w:rsid w:val="00BD13E9"/>
    <w:rsid w:val="00BD31BE"/>
    <w:rsid w:val="00BD384F"/>
    <w:rsid w:val="00BD630E"/>
    <w:rsid w:val="00BE2DF3"/>
    <w:rsid w:val="00BE4832"/>
    <w:rsid w:val="00BE5B80"/>
    <w:rsid w:val="00BF0BB5"/>
    <w:rsid w:val="00BF365F"/>
    <w:rsid w:val="00BF4CA7"/>
    <w:rsid w:val="00C0046B"/>
    <w:rsid w:val="00C126FF"/>
    <w:rsid w:val="00C12EDC"/>
    <w:rsid w:val="00C147D7"/>
    <w:rsid w:val="00C14F0E"/>
    <w:rsid w:val="00C160EA"/>
    <w:rsid w:val="00C16792"/>
    <w:rsid w:val="00C170B6"/>
    <w:rsid w:val="00C25181"/>
    <w:rsid w:val="00C25244"/>
    <w:rsid w:val="00C264B2"/>
    <w:rsid w:val="00C26E3B"/>
    <w:rsid w:val="00C27A72"/>
    <w:rsid w:val="00C30E70"/>
    <w:rsid w:val="00C316F7"/>
    <w:rsid w:val="00C31BCF"/>
    <w:rsid w:val="00C33826"/>
    <w:rsid w:val="00C37E20"/>
    <w:rsid w:val="00C37FF4"/>
    <w:rsid w:val="00C40D3C"/>
    <w:rsid w:val="00C40FAE"/>
    <w:rsid w:val="00C43309"/>
    <w:rsid w:val="00C443B4"/>
    <w:rsid w:val="00C444A9"/>
    <w:rsid w:val="00C46612"/>
    <w:rsid w:val="00C47DAF"/>
    <w:rsid w:val="00C50DC3"/>
    <w:rsid w:val="00C515AA"/>
    <w:rsid w:val="00C532CE"/>
    <w:rsid w:val="00C5382F"/>
    <w:rsid w:val="00C5568D"/>
    <w:rsid w:val="00C561ED"/>
    <w:rsid w:val="00C566EE"/>
    <w:rsid w:val="00C63275"/>
    <w:rsid w:val="00C6627E"/>
    <w:rsid w:val="00C66C89"/>
    <w:rsid w:val="00C67AC2"/>
    <w:rsid w:val="00C720C7"/>
    <w:rsid w:val="00C72C77"/>
    <w:rsid w:val="00C757C0"/>
    <w:rsid w:val="00C776F3"/>
    <w:rsid w:val="00C81FEE"/>
    <w:rsid w:val="00C82961"/>
    <w:rsid w:val="00C82E8E"/>
    <w:rsid w:val="00C910E6"/>
    <w:rsid w:val="00C959AD"/>
    <w:rsid w:val="00C96866"/>
    <w:rsid w:val="00C97E74"/>
    <w:rsid w:val="00CA21BE"/>
    <w:rsid w:val="00CA2E7B"/>
    <w:rsid w:val="00CA5BB2"/>
    <w:rsid w:val="00CB0694"/>
    <w:rsid w:val="00CB0A69"/>
    <w:rsid w:val="00CB113F"/>
    <w:rsid w:val="00CB1321"/>
    <w:rsid w:val="00CB6246"/>
    <w:rsid w:val="00CB6D1B"/>
    <w:rsid w:val="00CC01AF"/>
    <w:rsid w:val="00CC2746"/>
    <w:rsid w:val="00CC2E8B"/>
    <w:rsid w:val="00CC314C"/>
    <w:rsid w:val="00CC463A"/>
    <w:rsid w:val="00CC53B7"/>
    <w:rsid w:val="00CC7604"/>
    <w:rsid w:val="00CD0179"/>
    <w:rsid w:val="00CD2A47"/>
    <w:rsid w:val="00CD3D38"/>
    <w:rsid w:val="00CD4665"/>
    <w:rsid w:val="00CD5170"/>
    <w:rsid w:val="00CD7AA2"/>
    <w:rsid w:val="00CE08CE"/>
    <w:rsid w:val="00CE16BE"/>
    <w:rsid w:val="00CE2B8E"/>
    <w:rsid w:val="00CE3BC4"/>
    <w:rsid w:val="00CE6876"/>
    <w:rsid w:val="00CE70F8"/>
    <w:rsid w:val="00CE7AAB"/>
    <w:rsid w:val="00CF060C"/>
    <w:rsid w:val="00CF13CA"/>
    <w:rsid w:val="00CF13D6"/>
    <w:rsid w:val="00CF42E1"/>
    <w:rsid w:val="00CF6DA3"/>
    <w:rsid w:val="00D03508"/>
    <w:rsid w:val="00D05237"/>
    <w:rsid w:val="00D05EBA"/>
    <w:rsid w:val="00D06BFD"/>
    <w:rsid w:val="00D06FF1"/>
    <w:rsid w:val="00D07A4F"/>
    <w:rsid w:val="00D12CC3"/>
    <w:rsid w:val="00D15366"/>
    <w:rsid w:val="00D16C1C"/>
    <w:rsid w:val="00D2391F"/>
    <w:rsid w:val="00D249BC"/>
    <w:rsid w:val="00D2603E"/>
    <w:rsid w:val="00D27312"/>
    <w:rsid w:val="00D31BB4"/>
    <w:rsid w:val="00D33E02"/>
    <w:rsid w:val="00D36A29"/>
    <w:rsid w:val="00D4024D"/>
    <w:rsid w:val="00D42213"/>
    <w:rsid w:val="00D435CE"/>
    <w:rsid w:val="00D45AA6"/>
    <w:rsid w:val="00D5404D"/>
    <w:rsid w:val="00D5560F"/>
    <w:rsid w:val="00D55A90"/>
    <w:rsid w:val="00D56AB5"/>
    <w:rsid w:val="00D60A19"/>
    <w:rsid w:val="00D6176C"/>
    <w:rsid w:val="00D6263E"/>
    <w:rsid w:val="00D62A52"/>
    <w:rsid w:val="00D62C4A"/>
    <w:rsid w:val="00D63E4F"/>
    <w:rsid w:val="00D64150"/>
    <w:rsid w:val="00D72E7B"/>
    <w:rsid w:val="00D75505"/>
    <w:rsid w:val="00D75A3A"/>
    <w:rsid w:val="00D777E0"/>
    <w:rsid w:val="00D86485"/>
    <w:rsid w:val="00D87991"/>
    <w:rsid w:val="00D91AFA"/>
    <w:rsid w:val="00D939EA"/>
    <w:rsid w:val="00D9402A"/>
    <w:rsid w:val="00D969DE"/>
    <w:rsid w:val="00D97DE5"/>
    <w:rsid w:val="00D97E61"/>
    <w:rsid w:val="00DB011E"/>
    <w:rsid w:val="00DB0B63"/>
    <w:rsid w:val="00DB628F"/>
    <w:rsid w:val="00DB7E44"/>
    <w:rsid w:val="00DC0DE9"/>
    <w:rsid w:val="00DC1281"/>
    <w:rsid w:val="00DC2C34"/>
    <w:rsid w:val="00DC4BCA"/>
    <w:rsid w:val="00DC7EDB"/>
    <w:rsid w:val="00DD0433"/>
    <w:rsid w:val="00DD5410"/>
    <w:rsid w:val="00DE039C"/>
    <w:rsid w:val="00DE062B"/>
    <w:rsid w:val="00DE1212"/>
    <w:rsid w:val="00DE4162"/>
    <w:rsid w:val="00DE608F"/>
    <w:rsid w:val="00DE6D94"/>
    <w:rsid w:val="00DE7B98"/>
    <w:rsid w:val="00DF2477"/>
    <w:rsid w:val="00DF2B1B"/>
    <w:rsid w:val="00DF2C4C"/>
    <w:rsid w:val="00DF2E16"/>
    <w:rsid w:val="00DF6053"/>
    <w:rsid w:val="00DF6071"/>
    <w:rsid w:val="00E0035B"/>
    <w:rsid w:val="00E0039A"/>
    <w:rsid w:val="00E0159C"/>
    <w:rsid w:val="00E0162C"/>
    <w:rsid w:val="00E039BD"/>
    <w:rsid w:val="00E045B9"/>
    <w:rsid w:val="00E069CE"/>
    <w:rsid w:val="00E06E92"/>
    <w:rsid w:val="00E07303"/>
    <w:rsid w:val="00E07B2E"/>
    <w:rsid w:val="00E108C4"/>
    <w:rsid w:val="00E12EC5"/>
    <w:rsid w:val="00E13DAA"/>
    <w:rsid w:val="00E15182"/>
    <w:rsid w:val="00E1531A"/>
    <w:rsid w:val="00E21D27"/>
    <w:rsid w:val="00E2237F"/>
    <w:rsid w:val="00E2460B"/>
    <w:rsid w:val="00E26373"/>
    <w:rsid w:val="00E265A3"/>
    <w:rsid w:val="00E267ED"/>
    <w:rsid w:val="00E32E47"/>
    <w:rsid w:val="00E338C3"/>
    <w:rsid w:val="00E35215"/>
    <w:rsid w:val="00E35AFD"/>
    <w:rsid w:val="00E37682"/>
    <w:rsid w:val="00E37D3B"/>
    <w:rsid w:val="00E409C9"/>
    <w:rsid w:val="00E40FDB"/>
    <w:rsid w:val="00E420B4"/>
    <w:rsid w:val="00E43A21"/>
    <w:rsid w:val="00E44129"/>
    <w:rsid w:val="00E467EA"/>
    <w:rsid w:val="00E53BB2"/>
    <w:rsid w:val="00E578CC"/>
    <w:rsid w:val="00E57FB1"/>
    <w:rsid w:val="00E61E32"/>
    <w:rsid w:val="00E6553E"/>
    <w:rsid w:val="00E666E8"/>
    <w:rsid w:val="00E70DA8"/>
    <w:rsid w:val="00E71472"/>
    <w:rsid w:val="00E73EEE"/>
    <w:rsid w:val="00E740A2"/>
    <w:rsid w:val="00E83F30"/>
    <w:rsid w:val="00E84620"/>
    <w:rsid w:val="00E85014"/>
    <w:rsid w:val="00E870FD"/>
    <w:rsid w:val="00E92474"/>
    <w:rsid w:val="00E935B6"/>
    <w:rsid w:val="00E96194"/>
    <w:rsid w:val="00E97C70"/>
    <w:rsid w:val="00EA2F63"/>
    <w:rsid w:val="00EA72FF"/>
    <w:rsid w:val="00EB02BF"/>
    <w:rsid w:val="00EB1F03"/>
    <w:rsid w:val="00EB2301"/>
    <w:rsid w:val="00EC04CA"/>
    <w:rsid w:val="00EC0B46"/>
    <w:rsid w:val="00ED0DB3"/>
    <w:rsid w:val="00ED30E6"/>
    <w:rsid w:val="00EE229D"/>
    <w:rsid w:val="00EE3C86"/>
    <w:rsid w:val="00EE4AC9"/>
    <w:rsid w:val="00EF51E7"/>
    <w:rsid w:val="00F11D7A"/>
    <w:rsid w:val="00F126C8"/>
    <w:rsid w:val="00F147F1"/>
    <w:rsid w:val="00F14892"/>
    <w:rsid w:val="00F23F36"/>
    <w:rsid w:val="00F27B0A"/>
    <w:rsid w:val="00F27D05"/>
    <w:rsid w:val="00F31491"/>
    <w:rsid w:val="00F31A57"/>
    <w:rsid w:val="00F31C76"/>
    <w:rsid w:val="00F32405"/>
    <w:rsid w:val="00F416FB"/>
    <w:rsid w:val="00F41D2A"/>
    <w:rsid w:val="00F44C93"/>
    <w:rsid w:val="00F44E33"/>
    <w:rsid w:val="00F44EE2"/>
    <w:rsid w:val="00F450DB"/>
    <w:rsid w:val="00F45E02"/>
    <w:rsid w:val="00F464DA"/>
    <w:rsid w:val="00F478E8"/>
    <w:rsid w:val="00F51F83"/>
    <w:rsid w:val="00F55105"/>
    <w:rsid w:val="00F56C95"/>
    <w:rsid w:val="00F5753B"/>
    <w:rsid w:val="00F61C11"/>
    <w:rsid w:val="00F61F76"/>
    <w:rsid w:val="00F63F31"/>
    <w:rsid w:val="00F65587"/>
    <w:rsid w:val="00F67293"/>
    <w:rsid w:val="00F6754A"/>
    <w:rsid w:val="00F716A5"/>
    <w:rsid w:val="00F721DB"/>
    <w:rsid w:val="00F749C5"/>
    <w:rsid w:val="00F775DD"/>
    <w:rsid w:val="00F85495"/>
    <w:rsid w:val="00F8613A"/>
    <w:rsid w:val="00F87C62"/>
    <w:rsid w:val="00F94998"/>
    <w:rsid w:val="00F949D3"/>
    <w:rsid w:val="00F961D2"/>
    <w:rsid w:val="00F9651F"/>
    <w:rsid w:val="00FA0C52"/>
    <w:rsid w:val="00FA113E"/>
    <w:rsid w:val="00FA171D"/>
    <w:rsid w:val="00FA558C"/>
    <w:rsid w:val="00FA6167"/>
    <w:rsid w:val="00FA693D"/>
    <w:rsid w:val="00FA728E"/>
    <w:rsid w:val="00FA7737"/>
    <w:rsid w:val="00FA7E83"/>
    <w:rsid w:val="00FB04B7"/>
    <w:rsid w:val="00FB0866"/>
    <w:rsid w:val="00FB5601"/>
    <w:rsid w:val="00FB685B"/>
    <w:rsid w:val="00FB71C9"/>
    <w:rsid w:val="00FC20B7"/>
    <w:rsid w:val="00FC2F5B"/>
    <w:rsid w:val="00FC3D36"/>
    <w:rsid w:val="00FC540B"/>
    <w:rsid w:val="00FD1BE7"/>
    <w:rsid w:val="00FD1CFC"/>
    <w:rsid w:val="00FD1E4D"/>
    <w:rsid w:val="00FD3270"/>
    <w:rsid w:val="00FD390F"/>
    <w:rsid w:val="00FD3B0B"/>
    <w:rsid w:val="00FD74C8"/>
    <w:rsid w:val="00FE15E7"/>
    <w:rsid w:val="00FE26EB"/>
    <w:rsid w:val="00FE4EB3"/>
    <w:rsid w:val="00FE58B1"/>
    <w:rsid w:val="00FE623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70B14"/>
  <w15:chartTrackingRefBased/>
  <w15:docId w15:val="{940C7641-3845-4972-97D3-7F03E779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82BA1"/>
    <w:pPr>
      <w:keepNext/>
      <w:numPr>
        <w:numId w:val="118"/>
      </w:numPr>
      <w:jc w:val="center"/>
      <w:outlineLvl w:val="0"/>
    </w:pPr>
    <w:rPr>
      <w:rFonts w:asciiTheme="majorHAnsi" w:hAnsiTheme="majorHAnsi" w:cstheme="majorBidi"/>
      <w:sz w:val="24"/>
      <w:szCs w:val="24"/>
    </w:rPr>
  </w:style>
  <w:style w:type="paragraph" w:styleId="2">
    <w:name w:val="heading 2"/>
    <w:basedOn w:val="a"/>
    <w:next w:val="a"/>
    <w:link w:val="20"/>
    <w:uiPriority w:val="9"/>
    <w:unhideWhenUsed/>
    <w:qFormat/>
    <w:rsid w:val="00082BA1"/>
    <w:pPr>
      <w:keepNext/>
      <w:numPr>
        <w:numId w:val="40"/>
      </w:numPr>
      <w:outlineLvl w:val="1"/>
    </w:pPr>
    <w:rPr>
      <w:rFonts w:asciiTheme="majorHAnsi"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366"/>
    <w:pPr>
      <w:tabs>
        <w:tab w:val="center" w:pos="4252"/>
        <w:tab w:val="right" w:pos="8504"/>
      </w:tabs>
      <w:snapToGrid w:val="0"/>
    </w:pPr>
  </w:style>
  <w:style w:type="character" w:customStyle="1" w:styleId="a4">
    <w:name w:val="ヘッダー (文字)"/>
    <w:basedOn w:val="a0"/>
    <w:link w:val="a3"/>
    <w:uiPriority w:val="99"/>
    <w:rsid w:val="00633366"/>
  </w:style>
  <w:style w:type="paragraph" w:styleId="a5">
    <w:name w:val="footer"/>
    <w:basedOn w:val="a"/>
    <w:link w:val="a6"/>
    <w:uiPriority w:val="99"/>
    <w:unhideWhenUsed/>
    <w:rsid w:val="00633366"/>
    <w:pPr>
      <w:tabs>
        <w:tab w:val="center" w:pos="4252"/>
        <w:tab w:val="right" w:pos="8504"/>
      </w:tabs>
      <w:snapToGrid w:val="0"/>
    </w:pPr>
  </w:style>
  <w:style w:type="character" w:customStyle="1" w:styleId="a6">
    <w:name w:val="フッター (文字)"/>
    <w:basedOn w:val="a0"/>
    <w:link w:val="a5"/>
    <w:uiPriority w:val="99"/>
    <w:rsid w:val="00633366"/>
  </w:style>
  <w:style w:type="character" w:styleId="a7">
    <w:name w:val="line number"/>
    <w:basedOn w:val="a0"/>
    <w:uiPriority w:val="99"/>
    <w:semiHidden/>
    <w:unhideWhenUsed/>
    <w:rsid w:val="00633366"/>
  </w:style>
  <w:style w:type="paragraph" w:customStyle="1" w:styleId="Default">
    <w:name w:val="Default"/>
    <w:rsid w:val="00CB6246"/>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39"/>
    <w:rsid w:val="00A5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2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270"/>
    <w:rPr>
      <w:rFonts w:asciiTheme="majorHAnsi" w:eastAsiaTheme="majorEastAsia" w:hAnsiTheme="majorHAnsi" w:cstheme="majorBidi"/>
      <w:sz w:val="18"/>
      <w:szCs w:val="18"/>
    </w:rPr>
  </w:style>
  <w:style w:type="paragraph" w:styleId="ab">
    <w:name w:val="List Paragraph"/>
    <w:basedOn w:val="a"/>
    <w:uiPriority w:val="34"/>
    <w:qFormat/>
    <w:rsid w:val="000E6E7B"/>
    <w:pPr>
      <w:ind w:leftChars="400" w:left="960"/>
    </w:pPr>
  </w:style>
  <w:style w:type="character" w:styleId="ac">
    <w:name w:val="annotation reference"/>
    <w:basedOn w:val="a0"/>
    <w:uiPriority w:val="99"/>
    <w:semiHidden/>
    <w:unhideWhenUsed/>
    <w:rsid w:val="00523965"/>
    <w:rPr>
      <w:sz w:val="18"/>
      <w:szCs w:val="18"/>
    </w:rPr>
  </w:style>
  <w:style w:type="paragraph" w:styleId="ad">
    <w:name w:val="annotation text"/>
    <w:basedOn w:val="a"/>
    <w:link w:val="ae"/>
    <w:uiPriority w:val="99"/>
    <w:unhideWhenUsed/>
    <w:rsid w:val="00523965"/>
    <w:pPr>
      <w:jc w:val="left"/>
    </w:pPr>
  </w:style>
  <w:style w:type="character" w:customStyle="1" w:styleId="ae">
    <w:name w:val="コメント文字列 (文字)"/>
    <w:basedOn w:val="a0"/>
    <w:link w:val="ad"/>
    <w:uiPriority w:val="99"/>
    <w:rsid w:val="00523965"/>
  </w:style>
  <w:style w:type="paragraph" w:styleId="af">
    <w:name w:val="annotation subject"/>
    <w:basedOn w:val="ad"/>
    <w:next w:val="ad"/>
    <w:link w:val="af0"/>
    <w:uiPriority w:val="99"/>
    <w:semiHidden/>
    <w:unhideWhenUsed/>
    <w:rsid w:val="00523965"/>
    <w:rPr>
      <w:b/>
      <w:bCs/>
    </w:rPr>
  </w:style>
  <w:style w:type="character" w:customStyle="1" w:styleId="af0">
    <w:name w:val="コメント内容 (文字)"/>
    <w:basedOn w:val="ae"/>
    <w:link w:val="af"/>
    <w:uiPriority w:val="99"/>
    <w:semiHidden/>
    <w:rsid w:val="00523965"/>
    <w:rPr>
      <w:b/>
      <w:bCs/>
    </w:rPr>
  </w:style>
  <w:style w:type="paragraph" w:styleId="af1">
    <w:name w:val="Revision"/>
    <w:hidden/>
    <w:uiPriority w:val="99"/>
    <w:semiHidden/>
    <w:rsid w:val="00FA728E"/>
  </w:style>
  <w:style w:type="paragraph" w:customStyle="1" w:styleId="11">
    <w:name w:val="スタイル1"/>
    <w:basedOn w:val="a"/>
    <w:rsid w:val="00082BA1"/>
    <w:pPr>
      <w:autoSpaceDE w:val="0"/>
      <w:autoSpaceDN w:val="0"/>
      <w:adjustRightInd w:val="0"/>
      <w:spacing w:after="240" w:line="0" w:lineRule="atLeast"/>
      <w:ind w:leftChars="68" w:left="465" w:hangingChars="134" w:hanging="322"/>
      <w:jc w:val="center"/>
    </w:pPr>
    <w:rPr>
      <w:rFonts w:asciiTheme="minorEastAsia" w:hAnsiTheme="minorEastAsia" w:cs="ＭＳ明朝"/>
      <w:kern w:val="0"/>
      <w:sz w:val="24"/>
      <w:szCs w:val="21"/>
    </w:rPr>
  </w:style>
  <w:style w:type="paragraph" w:customStyle="1" w:styleId="21">
    <w:name w:val="スタイル2"/>
    <w:basedOn w:val="a"/>
    <w:rsid w:val="00082BA1"/>
    <w:pPr>
      <w:autoSpaceDE w:val="0"/>
      <w:autoSpaceDN w:val="0"/>
      <w:adjustRightInd w:val="0"/>
      <w:spacing w:line="0" w:lineRule="atLeast"/>
      <w:jc w:val="left"/>
    </w:pPr>
    <w:rPr>
      <w:rFonts w:asciiTheme="minorEastAsia" w:hAnsiTheme="minorEastAsia" w:cs="ＭＳゴシック"/>
      <w:b/>
      <w:kern w:val="0"/>
      <w:szCs w:val="21"/>
    </w:rPr>
  </w:style>
  <w:style w:type="character" w:customStyle="1" w:styleId="10">
    <w:name w:val="見出し 1 (文字)"/>
    <w:basedOn w:val="a0"/>
    <w:link w:val="1"/>
    <w:uiPriority w:val="9"/>
    <w:rsid w:val="00082BA1"/>
    <w:rPr>
      <w:rFonts w:asciiTheme="majorHAnsi" w:hAnsiTheme="majorHAnsi" w:cstheme="majorBidi"/>
      <w:sz w:val="24"/>
      <w:szCs w:val="24"/>
    </w:rPr>
  </w:style>
  <w:style w:type="paragraph" w:styleId="af2">
    <w:name w:val="TOC Heading"/>
    <w:basedOn w:val="1"/>
    <w:next w:val="a"/>
    <w:uiPriority w:val="39"/>
    <w:unhideWhenUsed/>
    <w:qFormat/>
    <w:rsid w:val="00082BA1"/>
    <w:pPr>
      <w:keepLines/>
      <w:widowControl/>
      <w:numPr>
        <w:numId w:val="0"/>
      </w:numPr>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082BA1"/>
    <w:rPr>
      <w:rFonts w:asciiTheme="majorHAnsi" w:hAnsiTheme="majorHAnsi" w:cstheme="majorBidi"/>
      <w:b/>
    </w:rPr>
  </w:style>
  <w:style w:type="paragraph" w:styleId="12">
    <w:name w:val="toc 1"/>
    <w:basedOn w:val="a"/>
    <w:next w:val="a"/>
    <w:autoRedefine/>
    <w:uiPriority w:val="39"/>
    <w:unhideWhenUsed/>
    <w:rsid w:val="00642114"/>
    <w:pPr>
      <w:spacing w:before="120" w:after="120"/>
      <w:jc w:val="left"/>
    </w:pPr>
    <w:rPr>
      <w:rFonts w:eastAsiaTheme="minorHAnsi"/>
      <w:b/>
      <w:bCs/>
      <w:caps/>
      <w:sz w:val="20"/>
      <w:szCs w:val="20"/>
    </w:rPr>
  </w:style>
  <w:style w:type="paragraph" w:styleId="22">
    <w:name w:val="toc 2"/>
    <w:basedOn w:val="a"/>
    <w:next w:val="a"/>
    <w:autoRedefine/>
    <w:uiPriority w:val="39"/>
    <w:unhideWhenUsed/>
    <w:rsid w:val="00507B26"/>
    <w:pPr>
      <w:tabs>
        <w:tab w:val="left" w:pos="567"/>
        <w:tab w:val="right" w:leader="dot" w:pos="8637"/>
      </w:tabs>
      <w:spacing w:line="240" w:lineRule="exact"/>
      <w:ind w:left="210"/>
      <w:jc w:val="left"/>
    </w:pPr>
    <w:rPr>
      <w:rFonts w:eastAsiaTheme="minorHAnsi"/>
      <w:smallCaps/>
      <w:sz w:val="20"/>
      <w:szCs w:val="20"/>
    </w:rPr>
  </w:style>
  <w:style w:type="character" w:styleId="af3">
    <w:name w:val="Hyperlink"/>
    <w:basedOn w:val="a0"/>
    <w:uiPriority w:val="99"/>
    <w:unhideWhenUsed/>
    <w:rsid w:val="00642114"/>
    <w:rPr>
      <w:color w:val="0563C1" w:themeColor="hyperlink"/>
      <w:u w:val="single"/>
    </w:rPr>
  </w:style>
  <w:style w:type="paragraph" w:styleId="3">
    <w:name w:val="toc 3"/>
    <w:basedOn w:val="a"/>
    <w:next w:val="a"/>
    <w:autoRedefine/>
    <w:uiPriority w:val="39"/>
    <w:unhideWhenUsed/>
    <w:rsid w:val="00CE08CE"/>
    <w:pPr>
      <w:ind w:left="420"/>
      <w:jc w:val="left"/>
    </w:pPr>
    <w:rPr>
      <w:rFonts w:eastAsiaTheme="minorHAnsi"/>
      <w:i/>
      <w:iCs/>
      <w:sz w:val="20"/>
      <w:szCs w:val="20"/>
    </w:rPr>
  </w:style>
  <w:style w:type="paragraph" w:styleId="4">
    <w:name w:val="toc 4"/>
    <w:basedOn w:val="a"/>
    <w:next w:val="a"/>
    <w:autoRedefine/>
    <w:uiPriority w:val="39"/>
    <w:unhideWhenUsed/>
    <w:rsid w:val="00CE08CE"/>
    <w:pPr>
      <w:ind w:left="630"/>
      <w:jc w:val="left"/>
    </w:pPr>
    <w:rPr>
      <w:rFonts w:eastAsiaTheme="minorHAnsi"/>
      <w:sz w:val="18"/>
      <w:szCs w:val="18"/>
    </w:rPr>
  </w:style>
  <w:style w:type="paragraph" w:styleId="5">
    <w:name w:val="toc 5"/>
    <w:basedOn w:val="a"/>
    <w:next w:val="a"/>
    <w:autoRedefine/>
    <w:uiPriority w:val="39"/>
    <w:unhideWhenUsed/>
    <w:rsid w:val="00CE08CE"/>
    <w:pPr>
      <w:ind w:left="840"/>
      <w:jc w:val="left"/>
    </w:pPr>
    <w:rPr>
      <w:rFonts w:eastAsiaTheme="minorHAnsi"/>
      <w:sz w:val="18"/>
      <w:szCs w:val="18"/>
    </w:rPr>
  </w:style>
  <w:style w:type="paragraph" w:styleId="6">
    <w:name w:val="toc 6"/>
    <w:basedOn w:val="a"/>
    <w:next w:val="a"/>
    <w:autoRedefine/>
    <w:uiPriority w:val="39"/>
    <w:unhideWhenUsed/>
    <w:rsid w:val="00CE08CE"/>
    <w:pPr>
      <w:ind w:left="1050"/>
      <w:jc w:val="left"/>
    </w:pPr>
    <w:rPr>
      <w:rFonts w:eastAsiaTheme="minorHAnsi"/>
      <w:sz w:val="18"/>
      <w:szCs w:val="18"/>
    </w:rPr>
  </w:style>
  <w:style w:type="paragraph" w:styleId="7">
    <w:name w:val="toc 7"/>
    <w:basedOn w:val="a"/>
    <w:next w:val="a"/>
    <w:autoRedefine/>
    <w:uiPriority w:val="39"/>
    <w:unhideWhenUsed/>
    <w:rsid w:val="00CE08CE"/>
    <w:pPr>
      <w:ind w:left="1260"/>
      <w:jc w:val="left"/>
    </w:pPr>
    <w:rPr>
      <w:rFonts w:eastAsiaTheme="minorHAnsi"/>
      <w:sz w:val="18"/>
      <w:szCs w:val="18"/>
    </w:rPr>
  </w:style>
  <w:style w:type="paragraph" w:styleId="8">
    <w:name w:val="toc 8"/>
    <w:basedOn w:val="a"/>
    <w:next w:val="a"/>
    <w:autoRedefine/>
    <w:uiPriority w:val="39"/>
    <w:unhideWhenUsed/>
    <w:rsid w:val="00CE08CE"/>
    <w:pPr>
      <w:ind w:left="1470"/>
      <w:jc w:val="left"/>
    </w:pPr>
    <w:rPr>
      <w:rFonts w:eastAsiaTheme="minorHAnsi"/>
      <w:sz w:val="18"/>
      <w:szCs w:val="18"/>
    </w:rPr>
  </w:style>
  <w:style w:type="paragraph" w:styleId="9">
    <w:name w:val="toc 9"/>
    <w:basedOn w:val="a"/>
    <w:next w:val="a"/>
    <w:autoRedefine/>
    <w:uiPriority w:val="39"/>
    <w:unhideWhenUsed/>
    <w:rsid w:val="00CE08CE"/>
    <w:pPr>
      <w:ind w:left="1680"/>
      <w:jc w:val="left"/>
    </w:pPr>
    <w:rPr>
      <w:rFonts w:eastAsiaTheme="minorHAnsi"/>
      <w:sz w:val="18"/>
      <w:szCs w:val="18"/>
    </w:rPr>
  </w:style>
  <w:style w:type="table" w:customStyle="1" w:styleId="TableGrid">
    <w:name w:val="TableGrid"/>
    <w:rsid w:val="002A1A1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C3096D5C7B7E147A44010A372BD12DF" ma:contentTypeVersion="10" ma:contentTypeDescription="新しいドキュメントを作成します。" ma:contentTypeScope="" ma:versionID="31ce84f78d6ba1ef0aff6adb137e72db">
  <xsd:schema xmlns:xsd="http://www.w3.org/2001/XMLSchema" xmlns:xs="http://www.w3.org/2001/XMLSchema" xmlns:p="http://schemas.microsoft.com/office/2006/metadata/properties" xmlns:ns2="579d8aca-58c5-4872-b263-c08cb6c6cd50" xmlns:ns3="fbd99b3d-4443-4adf-88d9-45906ad5f2d0" targetNamespace="http://schemas.microsoft.com/office/2006/metadata/properties" ma:root="true" ma:fieldsID="d1c881df5dc4983f05aabbb3908e866d" ns2:_="" ns3:_="">
    <xsd:import namespace="579d8aca-58c5-4872-b263-c08cb6c6cd50"/>
    <xsd:import namespace="fbd99b3d-4443-4adf-88d9-45906ad5f2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8aca-58c5-4872-b263-c08cb6c6c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99b3d-4443-4adf-88d9-45906ad5f2d0"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16B8C-9ED7-4685-9951-575913409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8aca-58c5-4872-b263-c08cb6c6cd50"/>
    <ds:schemaRef ds:uri="fbd99b3d-4443-4adf-88d9-45906ad5f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317F7-C24B-434D-A9F8-C1F516AF1E24}">
  <ds:schemaRefs>
    <ds:schemaRef ds:uri="http://schemas.openxmlformats.org/officeDocument/2006/bibliography"/>
  </ds:schemaRefs>
</ds:datastoreItem>
</file>

<file path=customXml/itemProps3.xml><?xml version="1.0" encoding="utf-8"?>
<ds:datastoreItem xmlns:ds="http://schemas.openxmlformats.org/officeDocument/2006/customXml" ds:itemID="{6A54E807-40F6-44F9-B47A-0AF71F4BF6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DB1CC0-5ACE-4FB4-B092-2513DF3C8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4226</Words>
  <Characters>24092</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onitsuka@syshan.co.jp</cp:lastModifiedBy>
  <cp:revision>2</cp:revision>
  <cp:lastPrinted>2021-04-28T01:45:00Z</cp:lastPrinted>
  <dcterms:created xsi:type="dcterms:W3CDTF">2021-04-30T12:56:00Z</dcterms:created>
  <dcterms:modified xsi:type="dcterms:W3CDTF">2021-04-30T12:56:00Z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0x010100BC3096D5C7B7E147A44010A372BD12DF</vt:lpwstr>
  </property>
  <property fmtid="{D5CDD505-2E9C-101B-9397-08002B2CF9AE}" pid="3" name="AuthorIds_UIVersion_4096">
    <vt:lpwstr>33</vt:lpwstr>
  </property>
  <property fmtid="{D5CDD505-2E9C-101B-9397-08002B2CF9AE}" pid="4" name="AuthorIds_UIVersion_2048">
    <vt:lpwstr>33</vt:lpwstr>
  </property>
</Properties>
</file>